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D389" w14:textId="77777777" w:rsidR="0018192A" w:rsidRPr="005B7BE6" w:rsidRDefault="0018192A" w:rsidP="0018192A">
      <w:pPr>
        <w:rPr>
          <w:rFonts w:ascii="Times New Roman" w:hAnsi="Times New Roman" w:cs="Times New Roman"/>
          <w:b/>
          <w:color w:val="262626"/>
        </w:rPr>
      </w:pPr>
      <w:r w:rsidRPr="005B7BE6">
        <w:rPr>
          <w:rFonts w:ascii="Times New Roman" w:hAnsi="Times New Roman" w:cs="Times New Roman"/>
          <w:b/>
          <w:color w:val="262626"/>
        </w:rPr>
        <w:t>Peer reviews of 3 Design and Technologies resources</w:t>
      </w:r>
    </w:p>
    <w:p w14:paraId="2A1304B8" w14:textId="1FEAB9F6" w:rsidR="005B7BE6" w:rsidRDefault="000D6E9A" w:rsidP="0018192A">
      <w:pPr>
        <w:rPr>
          <w:rFonts w:ascii="Times New Roman" w:hAnsi="Times New Roman" w:cs="Times New Roman"/>
          <w:color w:val="262626"/>
        </w:rPr>
      </w:pPr>
      <w:r w:rsidRPr="00316D65">
        <w:rPr>
          <w:rFonts w:ascii="Times New Roman" w:hAnsi="Times New Roman" w:cs="Times New Roman"/>
          <w:color w:val="262626"/>
        </w:rPr>
        <w:t>1.)</w:t>
      </w:r>
    </w:p>
    <w:p w14:paraId="08D1FA4B" w14:textId="0462120C" w:rsidR="005B7BE6" w:rsidRPr="005B7BE6" w:rsidRDefault="005B7BE6" w:rsidP="005B7BE6">
      <w:pPr>
        <w:pStyle w:val="ListParagraph"/>
        <w:numPr>
          <w:ilvl w:val="0"/>
          <w:numId w:val="9"/>
        </w:numPr>
        <w:rPr>
          <w:rFonts w:ascii="Times New Roman" w:hAnsi="Times New Roman" w:cs="Times New Roman"/>
          <w:color w:val="262626"/>
        </w:rPr>
      </w:pPr>
      <w:r w:rsidRPr="005B7BE6">
        <w:rPr>
          <w:rFonts w:ascii="Times New Roman" w:hAnsi="Times New Roman" w:cs="Times New Roman"/>
          <w:color w:val="262626"/>
        </w:rPr>
        <w:t xml:space="preserve">Minor editing mistakes </w:t>
      </w:r>
    </w:p>
    <w:p w14:paraId="36A8CA35" w14:textId="058500A3"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Possible picture or music for engagement </w:t>
      </w:r>
    </w:p>
    <w:p w14:paraId="77379318" w14:textId="29A8D45E" w:rsidR="005B7BE6" w:rsidRPr="005B7BE6" w:rsidRDefault="005B7BE6" w:rsidP="0018192A">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Unique way for students to learn about their task. </w:t>
      </w:r>
    </w:p>
    <w:p w14:paraId="764C3ED4" w14:textId="1EC74F0C" w:rsidR="005B7BE6" w:rsidRDefault="000D6E9A" w:rsidP="0018192A">
      <w:pPr>
        <w:rPr>
          <w:rFonts w:ascii="Times New Roman" w:hAnsi="Times New Roman" w:cs="Times New Roman"/>
          <w:color w:val="262626"/>
        </w:rPr>
      </w:pPr>
      <w:r w:rsidRPr="00316D65">
        <w:rPr>
          <w:rFonts w:ascii="Times New Roman" w:hAnsi="Times New Roman" w:cs="Times New Roman"/>
          <w:color w:val="262626"/>
        </w:rPr>
        <w:t>2.)</w:t>
      </w:r>
    </w:p>
    <w:p w14:paraId="1491F453" w14:textId="0C6D5DE0"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Easy navigation of the Website</w:t>
      </w:r>
    </w:p>
    <w:p w14:paraId="0F821507" w14:textId="3C840B64"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Hyperlinks from home page did not link up </w:t>
      </w:r>
    </w:p>
    <w:p w14:paraId="5AB713EB" w14:textId="30B5E02F" w:rsidR="005B7BE6" w:rsidRP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Curriculum links are very obvious and a great resource for this age group</w:t>
      </w:r>
    </w:p>
    <w:p w14:paraId="4C663148" w14:textId="3EAC9AC6" w:rsidR="005B7BE6" w:rsidRDefault="000D6E9A" w:rsidP="0018192A">
      <w:pPr>
        <w:rPr>
          <w:rFonts w:ascii="Times New Roman" w:hAnsi="Times New Roman" w:cs="Times New Roman"/>
          <w:color w:val="262626"/>
        </w:rPr>
      </w:pPr>
      <w:r w:rsidRPr="00316D65">
        <w:rPr>
          <w:rFonts w:ascii="Times New Roman" w:hAnsi="Times New Roman" w:cs="Times New Roman"/>
          <w:color w:val="262626"/>
        </w:rPr>
        <w:t>3.)</w:t>
      </w:r>
    </w:p>
    <w:p w14:paraId="077D7891" w14:textId="78471091" w:rsidR="005B7BE6" w:rsidRPr="005B7BE6" w:rsidRDefault="005B7BE6" w:rsidP="005B7BE6">
      <w:pPr>
        <w:pStyle w:val="ListParagraph"/>
        <w:numPr>
          <w:ilvl w:val="0"/>
          <w:numId w:val="9"/>
        </w:numPr>
        <w:rPr>
          <w:rFonts w:ascii="Times New Roman" w:hAnsi="Times New Roman" w:cs="Times New Roman"/>
          <w:color w:val="262626"/>
        </w:rPr>
      </w:pPr>
      <w:r w:rsidRPr="005B7BE6">
        <w:rPr>
          <w:rFonts w:ascii="Times New Roman" w:hAnsi="Times New Roman" w:cs="Times New Roman"/>
          <w:color w:val="262626"/>
        </w:rPr>
        <w:t>Nice simple design and easy to navigate</w:t>
      </w:r>
      <w:r>
        <w:rPr>
          <w:rFonts w:ascii="Times New Roman" w:hAnsi="Times New Roman" w:cs="Times New Roman"/>
          <w:color w:val="262626"/>
        </w:rPr>
        <w:t xml:space="preserve">. </w:t>
      </w:r>
      <w:r w:rsidRPr="005B7BE6">
        <w:rPr>
          <w:rFonts w:ascii="Times New Roman" w:hAnsi="Times New Roman" w:cs="Times New Roman"/>
          <w:color w:val="262626"/>
        </w:rPr>
        <w:t xml:space="preserve"> </w:t>
      </w:r>
    </w:p>
    <w:p w14:paraId="5F304D35" w14:textId="5BFD558F"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Work in progress but good clear curriculum links can be seen. </w:t>
      </w:r>
    </w:p>
    <w:p w14:paraId="754E681F" w14:textId="20C84929" w:rsidR="005B7BE6" w:rsidRP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Engaging design elements for students. </w:t>
      </w:r>
    </w:p>
    <w:p w14:paraId="4EB102FD" w14:textId="77777777" w:rsidR="0018192A" w:rsidRPr="005B7BE6" w:rsidRDefault="0018192A" w:rsidP="0018192A">
      <w:pPr>
        <w:rPr>
          <w:rFonts w:ascii="Times New Roman" w:hAnsi="Times New Roman" w:cs="Times New Roman"/>
          <w:b/>
          <w:color w:val="262626"/>
        </w:rPr>
      </w:pPr>
    </w:p>
    <w:p w14:paraId="77CC840A" w14:textId="77777777" w:rsidR="0018192A" w:rsidRPr="005B7BE6" w:rsidRDefault="0018192A" w:rsidP="0018192A">
      <w:pPr>
        <w:rPr>
          <w:rFonts w:ascii="Times New Roman" w:hAnsi="Times New Roman" w:cs="Times New Roman"/>
          <w:b/>
          <w:color w:val="262626"/>
        </w:rPr>
      </w:pPr>
      <w:r w:rsidRPr="005B7BE6">
        <w:rPr>
          <w:rFonts w:ascii="Times New Roman" w:hAnsi="Times New Roman" w:cs="Times New Roman"/>
          <w:b/>
          <w:color w:val="262626"/>
        </w:rPr>
        <w:t>Peer reviews of 3 Digital Technologies resources</w:t>
      </w:r>
    </w:p>
    <w:p w14:paraId="50A2663E" w14:textId="45A74FC9" w:rsidR="005B7BE6" w:rsidRDefault="000D6E9A" w:rsidP="000D6E9A">
      <w:pPr>
        <w:rPr>
          <w:rFonts w:ascii="Times New Roman" w:hAnsi="Times New Roman" w:cs="Times New Roman"/>
          <w:color w:val="262626"/>
        </w:rPr>
      </w:pPr>
      <w:r w:rsidRPr="00316D65">
        <w:rPr>
          <w:rFonts w:ascii="Times New Roman" w:hAnsi="Times New Roman" w:cs="Times New Roman"/>
          <w:color w:val="262626"/>
        </w:rPr>
        <w:t>1.)</w:t>
      </w:r>
    </w:p>
    <w:p w14:paraId="01392F25" w14:textId="5C797233" w:rsidR="005B7BE6" w:rsidRPr="005B7BE6" w:rsidRDefault="005B7BE6" w:rsidP="005B7BE6">
      <w:pPr>
        <w:pStyle w:val="ListParagraph"/>
        <w:numPr>
          <w:ilvl w:val="0"/>
          <w:numId w:val="9"/>
        </w:numPr>
        <w:rPr>
          <w:rFonts w:ascii="Times New Roman" w:hAnsi="Times New Roman" w:cs="Times New Roman"/>
          <w:color w:val="262626"/>
        </w:rPr>
      </w:pPr>
      <w:r w:rsidRPr="005B7BE6">
        <w:rPr>
          <w:rFonts w:ascii="Times New Roman" w:hAnsi="Times New Roman" w:cs="Times New Roman"/>
          <w:color w:val="262626"/>
        </w:rPr>
        <w:t xml:space="preserve">Appropriate engaging topic for this year level </w:t>
      </w:r>
    </w:p>
    <w:p w14:paraId="09D25106" w14:textId="66E20A2F"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Easy downloadable files </w:t>
      </w:r>
    </w:p>
    <w:p w14:paraId="3928A22A" w14:textId="07F78453"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Some changes in </w:t>
      </w:r>
      <w:proofErr w:type="spellStart"/>
      <w:r>
        <w:rPr>
          <w:rFonts w:ascii="Times New Roman" w:hAnsi="Times New Roman" w:cs="Times New Roman"/>
          <w:color w:val="262626"/>
        </w:rPr>
        <w:t>langues</w:t>
      </w:r>
      <w:proofErr w:type="spellEnd"/>
      <w:r>
        <w:rPr>
          <w:rFonts w:ascii="Times New Roman" w:hAnsi="Times New Roman" w:cs="Times New Roman"/>
          <w:color w:val="262626"/>
        </w:rPr>
        <w:t xml:space="preserve"> through out the resource </w:t>
      </w:r>
    </w:p>
    <w:p w14:paraId="3EAB6730" w14:textId="36F88474" w:rsidR="005B7BE6" w:rsidRPr="005B7BE6" w:rsidRDefault="005B7BE6" w:rsidP="000D6E9A">
      <w:pPr>
        <w:pStyle w:val="ListParagraph"/>
        <w:numPr>
          <w:ilvl w:val="1"/>
          <w:numId w:val="9"/>
        </w:numPr>
        <w:rPr>
          <w:rFonts w:ascii="Times New Roman" w:hAnsi="Times New Roman" w:cs="Times New Roman"/>
          <w:color w:val="262626"/>
        </w:rPr>
      </w:pPr>
      <w:r>
        <w:rPr>
          <w:rFonts w:ascii="Times New Roman" w:hAnsi="Times New Roman" w:cs="Times New Roman"/>
          <w:color w:val="262626"/>
        </w:rPr>
        <w:t>Move from students language to teacher language</w:t>
      </w:r>
    </w:p>
    <w:p w14:paraId="76FE15AD" w14:textId="040D4ED5" w:rsidR="005B7BE6" w:rsidRDefault="000D6E9A" w:rsidP="000D6E9A">
      <w:pPr>
        <w:rPr>
          <w:rFonts w:ascii="Times New Roman" w:hAnsi="Times New Roman" w:cs="Times New Roman"/>
          <w:color w:val="262626"/>
        </w:rPr>
      </w:pPr>
      <w:r w:rsidRPr="00316D65">
        <w:rPr>
          <w:rFonts w:ascii="Times New Roman" w:hAnsi="Times New Roman" w:cs="Times New Roman"/>
          <w:color w:val="262626"/>
        </w:rPr>
        <w:t>2.)</w:t>
      </w:r>
    </w:p>
    <w:p w14:paraId="0C928F41" w14:textId="67C69723" w:rsidR="005B7BE6" w:rsidRPr="005B7BE6" w:rsidRDefault="005B7BE6" w:rsidP="005B7BE6">
      <w:pPr>
        <w:pStyle w:val="ListParagraph"/>
        <w:numPr>
          <w:ilvl w:val="0"/>
          <w:numId w:val="9"/>
        </w:numPr>
        <w:rPr>
          <w:rFonts w:ascii="Times New Roman" w:hAnsi="Times New Roman" w:cs="Times New Roman"/>
          <w:color w:val="262626"/>
        </w:rPr>
      </w:pPr>
      <w:r w:rsidRPr="005B7BE6">
        <w:rPr>
          <w:rFonts w:ascii="Times New Roman" w:hAnsi="Times New Roman" w:cs="Times New Roman"/>
          <w:color w:val="262626"/>
        </w:rPr>
        <w:t>Several minor spelling/ word errors</w:t>
      </w:r>
    </w:p>
    <w:p w14:paraId="6D8E5866" w14:textId="7816E565" w:rsid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Great use of images and clips to keep learners engaged </w:t>
      </w:r>
    </w:p>
    <w:p w14:paraId="2765666B" w14:textId="6D0F6E74" w:rsidR="005B7BE6" w:rsidRP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Links to the curriculum could be made clearer. </w:t>
      </w:r>
    </w:p>
    <w:p w14:paraId="0D95EA12" w14:textId="1C93956A" w:rsidR="005B7BE6" w:rsidRDefault="000D6E9A" w:rsidP="000D6E9A">
      <w:pPr>
        <w:rPr>
          <w:rFonts w:ascii="Times New Roman" w:hAnsi="Times New Roman" w:cs="Times New Roman"/>
          <w:color w:val="262626"/>
        </w:rPr>
      </w:pPr>
      <w:r w:rsidRPr="00316D65">
        <w:rPr>
          <w:rFonts w:ascii="Times New Roman" w:hAnsi="Times New Roman" w:cs="Times New Roman"/>
          <w:color w:val="262626"/>
        </w:rPr>
        <w:t>3.)</w:t>
      </w:r>
    </w:p>
    <w:p w14:paraId="4B4159DA" w14:textId="73C1FD55" w:rsidR="005B7BE6" w:rsidRPr="005B7BE6" w:rsidRDefault="005B7BE6" w:rsidP="005B7BE6">
      <w:pPr>
        <w:pStyle w:val="ListParagraph"/>
        <w:numPr>
          <w:ilvl w:val="0"/>
          <w:numId w:val="9"/>
        </w:numPr>
        <w:rPr>
          <w:rFonts w:ascii="Times New Roman" w:hAnsi="Times New Roman" w:cs="Times New Roman"/>
          <w:color w:val="262626"/>
        </w:rPr>
      </w:pPr>
      <w:r w:rsidRPr="005B7BE6">
        <w:rPr>
          <w:rFonts w:ascii="Times New Roman" w:hAnsi="Times New Roman" w:cs="Times New Roman"/>
          <w:color w:val="262626"/>
        </w:rPr>
        <w:t xml:space="preserve">While exploring the resource was unclear of what curriculum elements were chosen and therefore made it hard to see if they were appropriately met. </w:t>
      </w:r>
    </w:p>
    <w:p w14:paraId="5487AB43" w14:textId="64D7CB83" w:rsidR="005B7BE6" w:rsidRPr="005B7BE6" w:rsidRDefault="005B7BE6" w:rsidP="005B7BE6">
      <w:pPr>
        <w:pStyle w:val="ListParagraph"/>
        <w:numPr>
          <w:ilvl w:val="0"/>
          <w:numId w:val="9"/>
        </w:numPr>
        <w:rPr>
          <w:rFonts w:ascii="Times New Roman" w:hAnsi="Times New Roman" w:cs="Times New Roman"/>
          <w:color w:val="262626"/>
        </w:rPr>
      </w:pPr>
      <w:r>
        <w:rPr>
          <w:rFonts w:ascii="Times New Roman" w:hAnsi="Times New Roman" w:cs="Times New Roman"/>
          <w:color w:val="262626"/>
        </w:rPr>
        <w:t xml:space="preserve">The digital aspects of the resource are presented </w:t>
      </w:r>
      <w:proofErr w:type="gramStart"/>
      <w:r>
        <w:rPr>
          <w:rFonts w:ascii="Times New Roman" w:hAnsi="Times New Roman" w:cs="Times New Roman"/>
          <w:color w:val="262626"/>
        </w:rPr>
        <w:t>in an interesting hands</w:t>
      </w:r>
      <w:proofErr w:type="gramEnd"/>
      <w:r>
        <w:rPr>
          <w:rFonts w:ascii="Times New Roman" w:hAnsi="Times New Roman" w:cs="Times New Roman"/>
          <w:color w:val="262626"/>
        </w:rPr>
        <w:t xml:space="preserve"> on why for students. </w:t>
      </w:r>
    </w:p>
    <w:p w14:paraId="17CE6B8E" w14:textId="77777777" w:rsidR="000D6E9A" w:rsidRDefault="000D6E9A" w:rsidP="0018192A"/>
    <w:p w14:paraId="7B3981AC" w14:textId="77777777" w:rsidR="000D6E9A" w:rsidRDefault="000D6E9A" w:rsidP="000D6E9A">
      <w:pPr>
        <w:ind w:left="360"/>
      </w:pPr>
    </w:p>
    <w:p w14:paraId="7BF2758E" w14:textId="77777777" w:rsidR="0018192A" w:rsidRDefault="0018192A" w:rsidP="0018192A"/>
    <w:p w14:paraId="1F94C797" w14:textId="191E71D1" w:rsidR="0018192A" w:rsidRDefault="0018192A" w:rsidP="0018192A"/>
    <w:p w14:paraId="29B9C133" w14:textId="77777777" w:rsidR="0018192A" w:rsidRPr="0018192A" w:rsidRDefault="0018192A" w:rsidP="0018192A"/>
    <w:p w14:paraId="56359718" w14:textId="77777777" w:rsidR="0018192A" w:rsidRDefault="0018192A" w:rsidP="0018192A"/>
    <w:p w14:paraId="60F25E31" w14:textId="77777777" w:rsidR="0018192A" w:rsidRDefault="0018192A" w:rsidP="0018192A"/>
    <w:p w14:paraId="4D145BE9" w14:textId="77777777" w:rsidR="0018192A" w:rsidRDefault="0018192A" w:rsidP="0018192A"/>
    <w:p w14:paraId="4EE1C776" w14:textId="77777777" w:rsidR="009B51D6" w:rsidRDefault="009B51D6" w:rsidP="0018192A"/>
    <w:p w14:paraId="46ADC95E" w14:textId="77777777" w:rsidR="009B51D6" w:rsidRDefault="009B51D6" w:rsidP="0018192A"/>
    <w:p w14:paraId="1412EA47" w14:textId="77777777" w:rsidR="009B51D6" w:rsidRDefault="009B51D6" w:rsidP="0018192A"/>
    <w:p w14:paraId="34B25214" w14:textId="77777777" w:rsidR="009B51D6" w:rsidRDefault="009B51D6" w:rsidP="0018192A"/>
    <w:p w14:paraId="38038A28" w14:textId="77777777" w:rsidR="009B51D6" w:rsidRDefault="009B51D6" w:rsidP="0018192A"/>
    <w:p w14:paraId="7AD7DF8B" w14:textId="77777777" w:rsidR="009B51D6" w:rsidRDefault="009B51D6" w:rsidP="0018192A"/>
    <w:p w14:paraId="46A7CE7B" w14:textId="77777777" w:rsidR="009B51D6" w:rsidRDefault="009B51D6" w:rsidP="0018192A"/>
    <w:p w14:paraId="2116D8E1" w14:textId="77777777" w:rsidR="0018192A" w:rsidRDefault="0018192A" w:rsidP="0018192A"/>
    <w:p w14:paraId="048B0469" w14:textId="77777777" w:rsidR="0018192A" w:rsidRDefault="0018192A" w:rsidP="0018192A"/>
    <w:p w14:paraId="0E30BC72" w14:textId="77777777" w:rsidR="00AC19BF" w:rsidRDefault="00AC19BF" w:rsidP="0018192A"/>
    <w:p w14:paraId="7EBA1569" w14:textId="77777777" w:rsidR="0018192A" w:rsidRDefault="0018192A" w:rsidP="0018192A"/>
    <w:p w14:paraId="43D45F98" w14:textId="77777777" w:rsidR="0018192A" w:rsidRDefault="0018192A" w:rsidP="0018192A"/>
    <w:p w14:paraId="45642D33" w14:textId="77777777" w:rsidR="0018192A" w:rsidRDefault="0018192A" w:rsidP="0018192A"/>
    <w:p w14:paraId="6FF4882B" w14:textId="77777777" w:rsidR="004877F1" w:rsidRPr="00316D65" w:rsidRDefault="00A26CA0" w:rsidP="009854B1">
      <w:pPr>
        <w:rPr>
          <w:rFonts w:ascii="Times New Roman" w:hAnsi="Times New Roman" w:cs="Times New Roman"/>
        </w:rPr>
      </w:pPr>
      <w:bookmarkStart w:id="0" w:name="_GoBack"/>
      <w:bookmarkEnd w:id="0"/>
      <w:r w:rsidRPr="00316D65">
        <w:rPr>
          <w:rFonts w:ascii="Times New Roman" w:hAnsi="Times New Roman" w:cs="Times New Roman"/>
          <w:b/>
          <w:color w:val="262626"/>
        </w:rPr>
        <w:lastRenderedPageBreak/>
        <w:t xml:space="preserve">Design and Technologies design decisions </w:t>
      </w:r>
    </w:p>
    <w:p w14:paraId="3ADC6BD0" w14:textId="77777777" w:rsidR="004877F1" w:rsidRPr="00316D65" w:rsidRDefault="004877F1" w:rsidP="009854B1">
      <w:pPr>
        <w:rPr>
          <w:rFonts w:ascii="Times New Roman" w:hAnsi="Times New Roman" w:cs="Times New Roman"/>
        </w:rPr>
      </w:pPr>
    </w:p>
    <w:p w14:paraId="52A95461" w14:textId="1318D628" w:rsidR="009854B1" w:rsidRPr="00316D65" w:rsidRDefault="004877F1" w:rsidP="009854B1">
      <w:pPr>
        <w:rPr>
          <w:rFonts w:ascii="Times New Roman" w:hAnsi="Times New Roman" w:cs="Times New Roman"/>
        </w:rPr>
      </w:pPr>
      <w:r w:rsidRPr="00316D65">
        <w:rPr>
          <w:rFonts w:ascii="Times New Roman" w:hAnsi="Times New Roman" w:cs="Times New Roman"/>
          <w:b/>
          <w:color w:val="262626"/>
        </w:rPr>
        <w:t>Design decision 1</w:t>
      </w:r>
      <w:r w:rsidR="009854B1" w:rsidRPr="00316D65">
        <w:rPr>
          <w:rFonts w:ascii="Times New Roman" w:hAnsi="Times New Roman" w:cs="Times New Roman"/>
          <w:b/>
          <w:color w:val="262626"/>
        </w:rPr>
        <w:tab/>
      </w:r>
      <w:r w:rsidR="009854B1" w:rsidRPr="00316D65">
        <w:rPr>
          <w:rFonts w:ascii="Times New Roman" w:hAnsi="Times New Roman" w:cs="Times New Roman"/>
          <w:b/>
          <w:color w:val="262626"/>
        </w:rPr>
        <w:tab/>
        <w:t xml:space="preserve">Differentiation </w:t>
      </w:r>
      <w:r w:rsidR="009854B1" w:rsidRPr="00316D65">
        <w:rPr>
          <w:rFonts w:ascii="Times New Roman" w:hAnsi="Times New Roman" w:cs="Times New Roman"/>
          <w:b/>
          <w:color w:val="262626"/>
        </w:rPr>
        <w:tab/>
        <w:t xml:space="preserve"> </w:t>
      </w:r>
      <w:r w:rsidR="009854B1" w:rsidRPr="00316D65">
        <w:rPr>
          <w:rFonts w:ascii="Times New Roman" w:hAnsi="Times New Roman" w:cs="Times New Roman"/>
          <w:b/>
          <w:color w:val="262626"/>
        </w:rPr>
        <w:tab/>
      </w:r>
    </w:p>
    <w:p w14:paraId="1FDE8486" w14:textId="6AC88C2D" w:rsidR="00DF60E3" w:rsidRPr="00316D65" w:rsidRDefault="00790F2C" w:rsidP="004877F1">
      <w:pPr>
        <w:rPr>
          <w:rFonts w:ascii="Times New Roman" w:hAnsi="Times New Roman" w:cs="Times New Roman"/>
          <w:b/>
          <w:color w:val="262626"/>
        </w:rPr>
      </w:pPr>
      <w:r w:rsidRPr="00316D65">
        <w:rPr>
          <w:rFonts w:ascii="Times New Roman" w:hAnsi="Times New Roman" w:cs="Times New Roman"/>
          <w:color w:val="262626"/>
        </w:rPr>
        <w:t>The differentiation is more detailed and explicit than the other resource, as this is a whole unit plan as apposed to as resource to be used during a mathematics unit.</w:t>
      </w:r>
      <w:r w:rsidR="004877F1" w:rsidRPr="00316D65">
        <w:rPr>
          <w:rFonts w:ascii="Times New Roman" w:hAnsi="Times New Roman" w:cs="Times New Roman"/>
          <w:color w:val="262626"/>
        </w:rPr>
        <w:t xml:space="preserve"> The d</w:t>
      </w:r>
      <w:r w:rsidRPr="00316D65">
        <w:rPr>
          <w:rFonts w:ascii="Times New Roman" w:hAnsi="Times New Roman" w:cs="Times New Roman"/>
          <w:color w:val="262626"/>
        </w:rPr>
        <w:t xml:space="preserve">ifferentiation </w:t>
      </w:r>
      <w:r w:rsidR="004877F1" w:rsidRPr="00316D65">
        <w:rPr>
          <w:rFonts w:ascii="Times New Roman" w:hAnsi="Times New Roman" w:cs="Times New Roman"/>
          <w:color w:val="262626"/>
        </w:rPr>
        <w:t xml:space="preserve">is used </w:t>
      </w:r>
      <w:r w:rsidRPr="00316D65">
        <w:rPr>
          <w:rFonts w:ascii="Times New Roman" w:hAnsi="Times New Roman" w:cs="Times New Roman"/>
          <w:color w:val="262626"/>
        </w:rPr>
        <w:t>to support students and their possible needs</w:t>
      </w:r>
      <w:r w:rsidR="004877F1" w:rsidRPr="00316D65">
        <w:rPr>
          <w:rFonts w:ascii="Times New Roman" w:hAnsi="Times New Roman" w:cs="Times New Roman"/>
          <w:color w:val="262626"/>
        </w:rPr>
        <w:t>, as it is hard with</w:t>
      </w:r>
      <w:r w:rsidRPr="00316D65">
        <w:rPr>
          <w:rFonts w:ascii="Times New Roman" w:hAnsi="Times New Roman" w:cs="Times New Roman"/>
          <w:color w:val="262626"/>
        </w:rPr>
        <w:t xml:space="preserve"> a resource that could be used in a number of different classes, so differentiations are not catered to specific students needs but aim to provide support for learning in a number of different contexts.</w:t>
      </w:r>
      <w:r w:rsidR="004877F1" w:rsidRPr="00316D65">
        <w:rPr>
          <w:rFonts w:ascii="Times New Roman" w:hAnsi="Times New Roman" w:cs="Times New Roman"/>
          <w:color w:val="262626"/>
        </w:rPr>
        <w:t xml:space="preserve"> </w:t>
      </w:r>
    </w:p>
    <w:p w14:paraId="306E5575" w14:textId="77777777" w:rsidR="00A26CA0" w:rsidRPr="00316D65" w:rsidRDefault="00A26CA0" w:rsidP="00A26CA0">
      <w:pPr>
        <w:rPr>
          <w:rFonts w:ascii="Times New Roman" w:hAnsi="Times New Roman" w:cs="Times New Roman"/>
          <w:b/>
          <w:color w:val="262626"/>
        </w:rPr>
      </w:pPr>
    </w:p>
    <w:p w14:paraId="13D13C74" w14:textId="3B8D2991" w:rsidR="00A26CA0" w:rsidRPr="00316D65" w:rsidRDefault="004877F1" w:rsidP="00A26CA0">
      <w:pPr>
        <w:rPr>
          <w:rFonts w:ascii="Times New Roman" w:hAnsi="Times New Roman" w:cs="Times New Roman"/>
          <w:color w:val="262626"/>
        </w:rPr>
      </w:pPr>
      <w:r w:rsidRPr="00316D65">
        <w:rPr>
          <w:rFonts w:ascii="Times New Roman" w:hAnsi="Times New Roman" w:cs="Times New Roman"/>
          <w:b/>
          <w:color w:val="262626"/>
        </w:rPr>
        <w:t>Design decision 2</w:t>
      </w:r>
      <w:r w:rsidR="000C0091" w:rsidRPr="00316D65">
        <w:rPr>
          <w:rFonts w:ascii="Times New Roman" w:hAnsi="Times New Roman" w:cs="Times New Roman"/>
          <w:b/>
          <w:color w:val="262626"/>
        </w:rPr>
        <w:tab/>
      </w:r>
      <w:r w:rsidR="000C0091" w:rsidRPr="00316D65">
        <w:rPr>
          <w:rFonts w:ascii="Times New Roman" w:hAnsi="Times New Roman" w:cs="Times New Roman"/>
          <w:b/>
          <w:color w:val="262626"/>
        </w:rPr>
        <w:tab/>
      </w:r>
      <w:r w:rsidR="000F2416" w:rsidRPr="00316D65">
        <w:rPr>
          <w:rFonts w:ascii="Times New Roman" w:hAnsi="Times New Roman" w:cs="Times New Roman"/>
          <w:b/>
          <w:color w:val="262626"/>
        </w:rPr>
        <w:t>Curriculum Elements</w:t>
      </w:r>
      <w:r w:rsidR="000C0091" w:rsidRPr="00316D65">
        <w:rPr>
          <w:rFonts w:ascii="Times New Roman" w:hAnsi="Times New Roman" w:cs="Times New Roman"/>
          <w:b/>
          <w:color w:val="262626"/>
        </w:rPr>
        <w:tab/>
      </w:r>
      <w:r w:rsidR="000C0091" w:rsidRPr="00316D65">
        <w:rPr>
          <w:rFonts w:ascii="Times New Roman" w:hAnsi="Times New Roman" w:cs="Times New Roman"/>
          <w:b/>
          <w:color w:val="262626"/>
        </w:rPr>
        <w:tab/>
      </w:r>
      <w:r w:rsidR="000C0091" w:rsidRPr="00316D65">
        <w:rPr>
          <w:rFonts w:ascii="Times New Roman" w:hAnsi="Times New Roman" w:cs="Times New Roman"/>
          <w:b/>
          <w:color w:val="262626"/>
        </w:rPr>
        <w:tab/>
      </w:r>
    </w:p>
    <w:p w14:paraId="075BF94C" w14:textId="1C8874D6" w:rsidR="000F2416" w:rsidRPr="00316D65" w:rsidRDefault="000F2416" w:rsidP="00961DF9">
      <w:pPr>
        <w:rPr>
          <w:rFonts w:ascii="Times New Roman" w:hAnsi="Times New Roman" w:cs="Times New Roman"/>
          <w:color w:val="000000" w:themeColor="text1"/>
        </w:rPr>
      </w:pPr>
      <w:r w:rsidRPr="00316D65">
        <w:rPr>
          <w:rFonts w:ascii="Times New Roman" w:hAnsi="Times New Roman" w:cs="Times New Roman"/>
          <w:color w:val="000000" w:themeColor="text1"/>
        </w:rPr>
        <w:t>The Design and Technologies resource aligns with the Sustainability cross-curriculum priority as it has a minor aim of providing students with opportunities to explore social values, diversity and creativity to promote m</w:t>
      </w:r>
      <w:r w:rsidR="004877F1" w:rsidRPr="00316D65">
        <w:rPr>
          <w:rFonts w:ascii="Times New Roman" w:hAnsi="Times New Roman" w:cs="Times New Roman"/>
          <w:color w:val="000000" w:themeColor="text1"/>
        </w:rPr>
        <w:t>ore sustainable ways of life (Australian Curriculum, Assessment</w:t>
      </w:r>
      <w:r w:rsidR="00817523" w:rsidRPr="00316D65">
        <w:rPr>
          <w:rFonts w:ascii="Times New Roman" w:hAnsi="Times New Roman" w:cs="Times New Roman"/>
          <w:color w:val="000000" w:themeColor="text1"/>
        </w:rPr>
        <w:t xml:space="preserve"> and Reporting Authority, </w:t>
      </w:r>
      <w:proofErr w:type="spellStart"/>
      <w:r w:rsidR="00817523" w:rsidRPr="00316D65">
        <w:rPr>
          <w:rFonts w:ascii="Times New Roman" w:hAnsi="Times New Roman" w:cs="Times New Roman"/>
          <w:color w:val="000000" w:themeColor="text1"/>
        </w:rPr>
        <w:t>n.d.</w:t>
      </w:r>
      <w:proofErr w:type="spellEnd"/>
      <w:r w:rsidR="00817523" w:rsidRPr="00316D65">
        <w:rPr>
          <w:rFonts w:ascii="Times New Roman" w:hAnsi="Times New Roman" w:cs="Times New Roman"/>
          <w:color w:val="000000" w:themeColor="text1"/>
        </w:rPr>
        <w:t xml:space="preserve"> 1</w:t>
      </w:r>
      <w:r w:rsidR="004877F1" w:rsidRPr="00316D65">
        <w:rPr>
          <w:rFonts w:ascii="Times New Roman" w:hAnsi="Times New Roman" w:cs="Times New Roman"/>
          <w:color w:val="000000" w:themeColor="text1"/>
        </w:rPr>
        <w:t>)</w:t>
      </w:r>
      <w:r w:rsidRPr="00316D65">
        <w:rPr>
          <w:rFonts w:ascii="Times New Roman" w:hAnsi="Times New Roman" w:cs="Times New Roman"/>
          <w:color w:val="000000" w:themeColor="text1"/>
        </w:rPr>
        <w:t xml:space="preserve">. </w:t>
      </w:r>
    </w:p>
    <w:p w14:paraId="2E54D429" w14:textId="77777777" w:rsidR="000F2416" w:rsidRPr="00316D65" w:rsidRDefault="000F2416" w:rsidP="00A26CA0">
      <w:pPr>
        <w:rPr>
          <w:rFonts w:ascii="Times New Roman" w:hAnsi="Times New Roman" w:cs="Times New Roman"/>
          <w:b/>
          <w:color w:val="262626"/>
        </w:rPr>
      </w:pPr>
    </w:p>
    <w:p w14:paraId="5D08E48A" w14:textId="77777777" w:rsidR="00A26CA0" w:rsidRPr="00316D65" w:rsidRDefault="00A26CA0" w:rsidP="00A26CA0">
      <w:pPr>
        <w:rPr>
          <w:rFonts w:ascii="Times New Roman" w:hAnsi="Times New Roman" w:cs="Times New Roman"/>
          <w:color w:val="262626"/>
        </w:rPr>
      </w:pPr>
    </w:p>
    <w:p w14:paraId="39345707" w14:textId="77777777" w:rsidR="00A26CA0" w:rsidRPr="00316D65" w:rsidRDefault="00A26CA0" w:rsidP="00A26CA0">
      <w:pPr>
        <w:rPr>
          <w:rFonts w:ascii="Times New Roman" w:hAnsi="Times New Roman" w:cs="Times New Roman"/>
          <w:b/>
          <w:color w:val="262626"/>
        </w:rPr>
      </w:pPr>
    </w:p>
    <w:p w14:paraId="36D7F6CC" w14:textId="77777777" w:rsidR="00596778" w:rsidRPr="00316D65" w:rsidRDefault="00596778" w:rsidP="00A26CA0">
      <w:pPr>
        <w:rPr>
          <w:rFonts w:ascii="Times New Roman" w:hAnsi="Times New Roman" w:cs="Times New Roman"/>
          <w:b/>
          <w:color w:val="262626"/>
        </w:rPr>
      </w:pPr>
    </w:p>
    <w:p w14:paraId="7765F12B" w14:textId="77777777" w:rsidR="00596778" w:rsidRPr="00316D65" w:rsidRDefault="00596778" w:rsidP="00A26CA0">
      <w:pPr>
        <w:rPr>
          <w:rFonts w:ascii="Times New Roman" w:hAnsi="Times New Roman" w:cs="Times New Roman"/>
        </w:rPr>
      </w:pPr>
    </w:p>
    <w:p w14:paraId="2AB68ECA" w14:textId="77777777" w:rsidR="004877F1" w:rsidRPr="00316D65" w:rsidRDefault="004877F1" w:rsidP="00A26CA0">
      <w:pPr>
        <w:rPr>
          <w:rFonts w:ascii="Times New Roman" w:hAnsi="Times New Roman" w:cs="Times New Roman"/>
        </w:rPr>
      </w:pPr>
    </w:p>
    <w:p w14:paraId="38909959" w14:textId="77777777" w:rsidR="004877F1" w:rsidRPr="00316D65" w:rsidRDefault="004877F1" w:rsidP="00A26CA0">
      <w:pPr>
        <w:rPr>
          <w:rFonts w:ascii="Times New Roman" w:hAnsi="Times New Roman" w:cs="Times New Roman"/>
        </w:rPr>
      </w:pPr>
    </w:p>
    <w:p w14:paraId="1E57CD7E" w14:textId="77777777" w:rsidR="004877F1" w:rsidRPr="00316D65" w:rsidRDefault="004877F1" w:rsidP="00A26CA0">
      <w:pPr>
        <w:rPr>
          <w:rFonts w:ascii="Times New Roman" w:hAnsi="Times New Roman" w:cs="Times New Roman"/>
        </w:rPr>
      </w:pPr>
    </w:p>
    <w:p w14:paraId="29730C4E" w14:textId="77777777" w:rsidR="004877F1" w:rsidRPr="00316D65" w:rsidRDefault="004877F1" w:rsidP="00A26CA0">
      <w:pPr>
        <w:rPr>
          <w:rFonts w:ascii="Times New Roman" w:hAnsi="Times New Roman" w:cs="Times New Roman"/>
        </w:rPr>
      </w:pPr>
    </w:p>
    <w:p w14:paraId="3DABC249" w14:textId="77777777" w:rsidR="004877F1" w:rsidRPr="00316D65" w:rsidRDefault="004877F1" w:rsidP="00A26CA0">
      <w:pPr>
        <w:rPr>
          <w:rFonts w:ascii="Times New Roman" w:hAnsi="Times New Roman" w:cs="Times New Roman"/>
        </w:rPr>
      </w:pPr>
    </w:p>
    <w:p w14:paraId="01493BF9" w14:textId="77777777" w:rsidR="004877F1" w:rsidRPr="00316D65" w:rsidRDefault="004877F1" w:rsidP="00A26CA0">
      <w:pPr>
        <w:rPr>
          <w:rFonts w:ascii="Times New Roman" w:hAnsi="Times New Roman" w:cs="Times New Roman"/>
        </w:rPr>
      </w:pPr>
    </w:p>
    <w:p w14:paraId="718E5D93" w14:textId="77777777" w:rsidR="004877F1" w:rsidRPr="00316D65" w:rsidRDefault="004877F1" w:rsidP="00A26CA0">
      <w:pPr>
        <w:rPr>
          <w:rFonts w:ascii="Times New Roman" w:hAnsi="Times New Roman" w:cs="Times New Roman"/>
        </w:rPr>
      </w:pPr>
    </w:p>
    <w:p w14:paraId="7DA8D15A" w14:textId="77777777" w:rsidR="004877F1" w:rsidRPr="00316D65" w:rsidRDefault="004877F1" w:rsidP="00A26CA0">
      <w:pPr>
        <w:rPr>
          <w:rFonts w:ascii="Times New Roman" w:hAnsi="Times New Roman" w:cs="Times New Roman"/>
        </w:rPr>
      </w:pPr>
    </w:p>
    <w:p w14:paraId="5074664D" w14:textId="77777777" w:rsidR="004877F1" w:rsidRPr="00316D65" w:rsidRDefault="004877F1" w:rsidP="00A26CA0">
      <w:pPr>
        <w:rPr>
          <w:rFonts w:ascii="Times New Roman" w:hAnsi="Times New Roman" w:cs="Times New Roman"/>
        </w:rPr>
      </w:pPr>
    </w:p>
    <w:p w14:paraId="1C857483" w14:textId="77777777" w:rsidR="004877F1" w:rsidRPr="00316D65" w:rsidRDefault="004877F1" w:rsidP="00A26CA0">
      <w:pPr>
        <w:rPr>
          <w:rFonts w:ascii="Times New Roman" w:hAnsi="Times New Roman" w:cs="Times New Roman"/>
        </w:rPr>
      </w:pPr>
    </w:p>
    <w:p w14:paraId="46D38594" w14:textId="77777777" w:rsidR="004877F1" w:rsidRPr="00316D65" w:rsidRDefault="004877F1" w:rsidP="00A26CA0">
      <w:pPr>
        <w:rPr>
          <w:rFonts w:ascii="Times New Roman" w:hAnsi="Times New Roman" w:cs="Times New Roman"/>
        </w:rPr>
      </w:pPr>
    </w:p>
    <w:p w14:paraId="3BB85D40" w14:textId="77777777" w:rsidR="004877F1" w:rsidRPr="00316D65" w:rsidRDefault="004877F1" w:rsidP="00A26CA0">
      <w:pPr>
        <w:rPr>
          <w:rFonts w:ascii="Times New Roman" w:hAnsi="Times New Roman" w:cs="Times New Roman"/>
        </w:rPr>
      </w:pPr>
    </w:p>
    <w:p w14:paraId="2ADE3BF7" w14:textId="77777777" w:rsidR="004877F1" w:rsidRPr="00316D65" w:rsidRDefault="004877F1" w:rsidP="00A26CA0">
      <w:pPr>
        <w:rPr>
          <w:rFonts w:ascii="Times New Roman" w:hAnsi="Times New Roman" w:cs="Times New Roman"/>
        </w:rPr>
      </w:pPr>
    </w:p>
    <w:p w14:paraId="2AAF32CC" w14:textId="77777777" w:rsidR="004877F1" w:rsidRPr="00316D65" w:rsidRDefault="004877F1" w:rsidP="00A26CA0">
      <w:pPr>
        <w:rPr>
          <w:rFonts w:ascii="Times New Roman" w:hAnsi="Times New Roman" w:cs="Times New Roman"/>
        </w:rPr>
      </w:pPr>
    </w:p>
    <w:p w14:paraId="1E3C7B34" w14:textId="77777777" w:rsidR="004877F1" w:rsidRPr="00316D65" w:rsidRDefault="004877F1" w:rsidP="00A26CA0">
      <w:pPr>
        <w:rPr>
          <w:rFonts w:ascii="Times New Roman" w:hAnsi="Times New Roman" w:cs="Times New Roman"/>
        </w:rPr>
      </w:pPr>
    </w:p>
    <w:p w14:paraId="114F2B1F" w14:textId="77777777" w:rsidR="004877F1" w:rsidRPr="00316D65" w:rsidRDefault="004877F1" w:rsidP="00A26CA0">
      <w:pPr>
        <w:rPr>
          <w:rFonts w:ascii="Times New Roman" w:hAnsi="Times New Roman" w:cs="Times New Roman"/>
        </w:rPr>
      </w:pPr>
    </w:p>
    <w:p w14:paraId="253604B4" w14:textId="77777777" w:rsidR="004877F1" w:rsidRPr="00316D65" w:rsidRDefault="004877F1" w:rsidP="00A26CA0">
      <w:pPr>
        <w:rPr>
          <w:rFonts w:ascii="Times New Roman" w:hAnsi="Times New Roman" w:cs="Times New Roman"/>
        </w:rPr>
      </w:pPr>
    </w:p>
    <w:p w14:paraId="245F28F6" w14:textId="77777777" w:rsidR="004877F1" w:rsidRPr="00316D65" w:rsidRDefault="004877F1" w:rsidP="00A26CA0">
      <w:pPr>
        <w:rPr>
          <w:rFonts w:ascii="Times New Roman" w:hAnsi="Times New Roman" w:cs="Times New Roman"/>
        </w:rPr>
      </w:pPr>
    </w:p>
    <w:p w14:paraId="71B3285A" w14:textId="77777777" w:rsidR="004877F1" w:rsidRPr="00316D65" w:rsidRDefault="004877F1" w:rsidP="00A26CA0">
      <w:pPr>
        <w:rPr>
          <w:rFonts w:ascii="Times New Roman" w:hAnsi="Times New Roman" w:cs="Times New Roman"/>
        </w:rPr>
      </w:pPr>
    </w:p>
    <w:p w14:paraId="011FED60" w14:textId="77777777" w:rsidR="004877F1" w:rsidRPr="00316D65" w:rsidRDefault="004877F1" w:rsidP="00A26CA0">
      <w:pPr>
        <w:rPr>
          <w:rFonts w:ascii="Times New Roman" w:hAnsi="Times New Roman" w:cs="Times New Roman"/>
        </w:rPr>
      </w:pPr>
    </w:p>
    <w:p w14:paraId="40E225E9" w14:textId="77777777" w:rsidR="004877F1" w:rsidRPr="00316D65" w:rsidRDefault="004877F1" w:rsidP="00A26CA0">
      <w:pPr>
        <w:rPr>
          <w:rFonts w:ascii="Times New Roman" w:hAnsi="Times New Roman" w:cs="Times New Roman"/>
        </w:rPr>
      </w:pPr>
    </w:p>
    <w:p w14:paraId="3ED531AA" w14:textId="77777777" w:rsidR="004877F1" w:rsidRPr="00316D65" w:rsidRDefault="004877F1" w:rsidP="00A26CA0">
      <w:pPr>
        <w:rPr>
          <w:rFonts w:ascii="Times New Roman" w:hAnsi="Times New Roman" w:cs="Times New Roman"/>
          <w:b/>
          <w:color w:val="262626"/>
        </w:rPr>
      </w:pPr>
    </w:p>
    <w:p w14:paraId="1CE1FA55" w14:textId="77777777" w:rsidR="00596778" w:rsidRPr="00316D65" w:rsidRDefault="00596778" w:rsidP="00A26CA0">
      <w:pPr>
        <w:rPr>
          <w:rFonts w:ascii="Times New Roman" w:hAnsi="Times New Roman" w:cs="Times New Roman"/>
          <w:b/>
          <w:color w:val="262626"/>
        </w:rPr>
      </w:pPr>
    </w:p>
    <w:p w14:paraId="244D3E29" w14:textId="77777777" w:rsidR="00596778" w:rsidRPr="00316D65" w:rsidRDefault="00596778" w:rsidP="00A26CA0">
      <w:pPr>
        <w:rPr>
          <w:rFonts w:ascii="Times New Roman" w:hAnsi="Times New Roman" w:cs="Times New Roman"/>
          <w:b/>
          <w:color w:val="262626"/>
        </w:rPr>
      </w:pPr>
    </w:p>
    <w:p w14:paraId="425675F9" w14:textId="77777777" w:rsidR="00596778" w:rsidRPr="00316D65" w:rsidRDefault="00596778" w:rsidP="00A26CA0">
      <w:pPr>
        <w:rPr>
          <w:rFonts w:ascii="Times New Roman" w:hAnsi="Times New Roman" w:cs="Times New Roman"/>
          <w:b/>
          <w:color w:val="262626"/>
        </w:rPr>
      </w:pPr>
    </w:p>
    <w:p w14:paraId="09F8AB73" w14:textId="77777777" w:rsidR="00596778" w:rsidRDefault="00596778" w:rsidP="00A26CA0">
      <w:pPr>
        <w:rPr>
          <w:rFonts w:ascii="Times New Roman" w:hAnsi="Times New Roman" w:cs="Times New Roman"/>
          <w:b/>
          <w:color w:val="262626"/>
        </w:rPr>
      </w:pPr>
    </w:p>
    <w:p w14:paraId="4045A512" w14:textId="77777777" w:rsidR="00316D65" w:rsidRDefault="00316D65" w:rsidP="00A26CA0">
      <w:pPr>
        <w:rPr>
          <w:rFonts w:ascii="Times New Roman" w:hAnsi="Times New Roman" w:cs="Times New Roman"/>
          <w:b/>
          <w:color w:val="262626"/>
        </w:rPr>
      </w:pPr>
    </w:p>
    <w:p w14:paraId="4ADA7B5B" w14:textId="77777777" w:rsidR="00316D65" w:rsidRPr="00316D65" w:rsidRDefault="00316D65" w:rsidP="00A26CA0">
      <w:pPr>
        <w:rPr>
          <w:rFonts w:ascii="Times New Roman" w:hAnsi="Times New Roman" w:cs="Times New Roman"/>
          <w:b/>
          <w:color w:val="262626"/>
        </w:rPr>
      </w:pPr>
    </w:p>
    <w:p w14:paraId="0189644F" w14:textId="77777777" w:rsidR="004877F1" w:rsidRPr="00316D65" w:rsidRDefault="004877F1" w:rsidP="00A26CA0">
      <w:pPr>
        <w:rPr>
          <w:rFonts w:ascii="Times New Roman" w:hAnsi="Times New Roman" w:cs="Times New Roman"/>
          <w:b/>
          <w:color w:val="000000" w:themeColor="text1"/>
        </w:rPr>
      </w:pPr>
    </w:p>
    <w:p w14:paraId="0ED9DD94" w14:textId="77777777" w:rsidR="004877F1" w:rsidRPr="00316D65" w:rsidRDefault="004877F1" w:rsidP="00A26CA0">
      <w:pPr>
        <w:rPr>
          <w:rFonts w:ascii="Times New Roman" w:hAnsi="Times New Roman" w:cs="Times New Roman"/>
          <w:b/>
          <w:color w:val="000000" w:themeColor="text1"/>
        </w:rPr>
      </w:pPr>
    </w:p>
    <w:p w14:paraId="5716370E" w14:textId="77777777" w:rsidR="004877F1" w:rsidRPr="00316D65" w:rsidRDefault="004877F1" w:rsidP="00A26CA0">
      <w:pPr>
        <w:rPr>
          <w:rFonts w:ascii="Times New Roman" w:hAnsi="Times New Roman" w:cs="Times New Roman"/>
          <w:b/>
          <w:color w:val="000000" w:themeColor="text1"/>
        </w:rPr>
      </w:pPr>
    </w:p>
    <w:p w14:paraId="7C9BE214" w14:textId="3A00E58F" w:rsidR="00A26CA0" w:rsidRPr="00316D65" w:rsidRDefault="004877F1" w:rsidP="00A26CA0">
      <w:pPr>
        <w:rPr>
          <w:rFonts w:ascii="Times New Roman" w:hAnsi="Times New Roman" w:cs="Times New Roman"/>
          <w:b/>
          <w:color w:val="000000" w:themeColor="text1"/>
        </w:rPr>
      </w:pPr>
      <w:r w:rsidRPr="00316D65">
        <w:rPr>
          <w:rFonts w:ascii="Times New Roman" w:hAnsi="Times New Roman" w:cs="Times New Roman"/>
          <w:b/>
          <w:color w:val="000000" w:themeColor="text1"/>
        </w:rPr>
        <w:t>Digital Technologies Design D</w:t>
      </w:r>
      <w:r w:rsidR="00A26CA0" w:rsidRPr="00316D65">
        <w:rPr>
          <w:rFonts w:ascii="Times New Roman" w:hAnsi="Times New Roman" w:cs="Times New Roman"/>
          <w:b/>
          <w:color w:val="000000" w:themeColor="text1"/>
        </w:rPr>
        <w:t xml:space="preserve">ecisions </w:t>
      </w:r>
    </w:p>
    <w:p w14:paraId="7679946F" w14:textId="77777777" w:rsidR="00961DF9" w:rsidRPr="00316D65" w:rsidRDefault="00961DF9" w:rsidP="00A26CA0">
      <w:pPr>
        <w:rPr>
          <w:rFonts w:ascii="Times New Roman" w:hAnsi="Times New Roman" w:cs="Times New Roman"/>
          <w:b/>
          <w:color w:val="000000" w:themeColor="text1"/>
        </w:rPr>
      </w:pPr>
    </w:p>
    <w:p w14:paraId="3CF3EDEC" w14:textId="73E4FC33" w:rsidR="00596778" w:rsidRPr="00316D65" w:rsidRDefault="00A26CA0" w:rsidP="00A26CA0">
      <w:pPr>
        <w:rPr>
          <w:rFonts w:ascii="Times New Roman" w:hAnsi="Times New Roman" w:cs="Times New Roman"/>
          <w:color w:val="000000" w:themeColor="text1"/>
        </w:rPr>
      </w:pPr>
      <w:r w:rsidRPr="00316D65">
        <w:rPr>
          <w:rFonts w:ascii="Times New Roman" w:hAnsi="Times New Roman" w:cs="Times New Roman"/>
          <w:b/>
          <w:color w:val="000000" w:themeColor="text1"/>
        </w:rPr>
        <w:t>Design decision 1</w:t>
      </w:r>
      <w:r w:rsidR="000D3DDA" w:rsidRPr="00316D65">
        <w:rPr>
          <w:rFonts w:ascii="Times New Roman" w:hAnsi="Times New Roman" w:cs="Times New Roman"/>
          <w:b/>
          <w:color w:val="000000" w:themeColor="text1"/>
        </w:rPr>
        <w:t xml:space="preserve"> </w:t>
      </w:r>
      <w:r w:rsidR="000C0091" w:rsidRPr="00316D65">
        <w:rPr>
          <w:rFonts w:ascii="Times New Roman" w:hAnsi="Times New Roman" w:cs="Times New Roman"/>
          <w:b/>
          <w:color w:val="000000" w:themeColor="text1"/>
        </w:rPr>
        <w:tab/>
      </w:r>
      <w:r w:rsidR="000C0091" w:rsidRPr="00316D65">
        <w:rPr>
          <w:rFonts w:ascii="Times New Roman" w:hAnsi="Times New Roman" w:cs="Times New Roman"/>
          <w:b/>
          <w:color w:val="000000" w:themeColor="text1"/>
        </w:rPr>
        <w:tab/>
      </w:r>
      <w:r w:rsidR="00596778" w:rsidRPr="00316D65">
        <w:rPr>
          <w:rFonts w:ascii="Times New Roman" w:hAnsi="Times New Roman" w:cs="Times New Roman"/>
          <w:b/>
          <w:color w:val="000000" w:themeColor="text1"/>
        </w:rPr>
        <w:t xml:space="preserve">Resource Design  </w:t>
      </w:r>
      <w:r w:rsidR="000C0091" w:rsidRPr="00316D65">
        <w:rPr>
          <w:rFonts w:ascii="Times New Roman" w:hAnsi="Times New Roman" w:cs="Times New Roman"/>
          <w:b/>
          <w:color w:val="000000" w:themeColor="text1"/>
        </w:rPr>
        <w:tab/>
      </w:r>
      <w:r w:rsidR="009854B1" w:rsidRPr="00316D65">
        <w:rPr>
          <w:rFonts w:ascii="Times New Roman" w:hAnsi="Times New Roman" w:cs="Times New Roman"/>
          <w:b/>
          <w:color w:val="000000" w:themeColor="text1"/>
        </w:rPr>
        <w:tab/>
      </w:r>
    </w:p>
    <w:p w14:paraId="033D0DC8" w14:textId="5926CADF" w:rsidR="000D3DDA" w:rsidRPr="00316D65" w:rsidRDefault="00596778" w:rsidP="00A26CA0">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This resource has been designed as </w:t>
      </w:r>
      <w:r w:rsidR="00840A7E" w:rsidRPr="00316D65">
        <w:rPr>
          <w:rFonts w:ascii="Times New Roman" w:hAnsi="Times New Roman" w:cs="Times New Roman"/>
          <w:color w:val="000000" w:themeColor="text1"/>
        </w:rPr>
        <w:t xml:space="preserve">a </w:t>
      </w:r>
      <w:r w:rsidRPr="00316D65">
        <w:rPr>
          <w:rFonts w:ascii="Times New Roman" w:hAnsi="Times New Roman" w:cs="Times New Roman"/>
          <w:color w:val="000000" w:themeColor="text1"/>
        </w:rPr>
        <w:t xml:space="preserve">year 2 </w:t>
      </w:r>
      <w:proofErr w:type="spellStart"/>
      <w:r w:rsidRPr="00316D65">
        <w:rPr>
          <w:rFonts w:ascii="Times New Roman" w:hAnsi="Times New Roman" w:cs="Times New Roman"/>
          <w:color w:val="000000" w:themeColor="text1"/>
        </w:rPr>
        <w:t>WebQuest</w:t>
      </w:r>
      <w:proofErr w:type="spellEnd"/>
      <w:r w:rsidRPr="00316D65">
        <w:rPr>
          <w:rFonts w:ascii="Times New Roman" w:hAnsi="Times New Roman" w:cs="Times New Roman"/>
          <w:color w:val="000000" w:themeColor="text1"/>
        </w:rPr>
        <w:t xml:space="preserve"> to be used during a mathematics statistics and probability unit to incorporate</w:t>
      </w:r>
      <w:r w:rsidR="00840A7E" w:rsidRPr="00316D65">
        <w:rPr>
          <w:rFonts w:ascii="Times New Roman" w:hAnsi="Times New Roman" w:cs="Times New Roman"/>
          <w:color w:val="000000" w:themeColor="text1"/>
        </w:rPr>
        <w:t xml:space="preserve"> digital technologies learning. It is a shell that can be filled in and directed by teachers to assist students at this young age </w:t>
      </w:r>
      <w:proofErr w:type="gramStart"/>
      <w:r w:rsidR="00840A7E" w:rsidRPr="00316D65">
        <w:rPr>
          <w:rFonts w:ascii="Times New Roman" w:hAnsi="Times New Roman" w:cs="Times New Roman"/>
          <w:color w:val="000000" w:themeColor="text1"/>
        </w:rPr>
        <w:t>who</w:t>
      </w:r>
      <w:proofErr w:type="gramEnd"/>
      <w:r w:rsidR="00840A7E" w:rsidRPr="00316D65">
        <w:rPr>
          <w:rFonts w:ascii="Times New Roman" w:hAnsi="Times New Roman" w:cs="Times New Roman"/>
          <w:color w:val="000000" w:themeColor="text1"/>
        </w:rPr>
        <w:t xml:space="preserve"> would not be able to navigate a full </w:t>
      </w:r>
      <w:proofErr w:type="spellStart"/>
      <w:r w:rsidR="00840A7E" w:rsidRPr="00316D65">
        <w:rPr>
          <w:rFonts w:ascii="Times New Roman" w:hAnsi="Times New Roman" w:cs="Times New Roman"/>
          <w:color w:val="000000" w:themeColor="text1"/>
        </w:rPr>
        <w:t>WebQuest</w:t>
      </w:r>
      <w:proofErr w:type="spellEnd"/>
      <w:r w:rsidR="00840A7E" w:rsidRPr="00316D65">
        <w:rPr>
          <w:rFonts w:ascii="Times New Roman" w:hAnsi="Times New Roman" w:cs="Times New Roman"/>
          <w:color w:val="000000" w:themeColor="text1"/>
        </w:rPr>
        <w:t xml:space="preserve"> alone and ensure that teachers can add their own learning and focuses for students. </w:t>
      </w:r>
      <w:r w:rsidRPr="00316D65">
        <w:rPr>
          <w:rFonts w:ascii="Times New Roman" w:hAnsi="Times New Roman" w:cs="Times New Roman"/>
          <w:color w:val="000000" w:themeColor="text1"/>
        </w:rPr>
        <w:t xml:space="preserve">The inclusion of the teacher guidance elements ensures the resource will easily be incorporated into year 2 units. </w:t>
      </w:r>
    </w:p>
    <w:p w14:paraId="014318A0" w14:textId="77777777" w:rsidR="00961DF9" w:rsidRPr="00316D65" w:rsidRDefault="00961DF9" w:rsidP="009854B1">
      <w:pPr>
        <w:rPr>
          <w:rFonts w:ascii="Times New Roman" w:hAnsi="Times New Roman" w:cs="Times New Roman"/>
          <w:color w:val="000000" w:themeColor="text1"/>
        </w:rPr>
      </w:pPr>
    </w:p>
    <w:p w14:paraId="60F64C6D" w14:textId="2415D04E" w:rsidR="009854B1" w:rsidRPr="00316D65" w:rsidRDefault="009854B1" w:rsidP="009854B1">
      <w:pPr>
        <w:rPr>
          <w:rFonts w:ascii="Times New Roman" w:hAnsi="Times New Roman" w:cs="Times New Roman"/>
          <w:b/>
          <w:color w:val="000000" w:themeColor="text1"/>
        </w:rPr>
      </w:pPr>
      <w:r w:rsidRPr="00316D65">
        <w:rPr>
          <w:rFonts w:ascii="Times New Roman" w:hAnsi="Times New Roman" w:cs="Times New Roman"/>
          <w:b/>
          <w:color w:val="000000" w:themeColor="text1"/>
        </w:rPr>
        <w:t>Design decision 2</w:t>
      </w:r>
      <w:r w:rsidRPr="00316D65">
        <w:rPr>
          <w:rFonts w:ascii="Times New Roman" w:hAnsi="Times New Roman" w:cs="Times New Roman"/>
          <w:b/>
          <w:color w:val="000000" w:themeColor="text1"/>
        </w:rPr>
        <w:tab/>
      </w:r>
      <w:r w:rsidRPr="00316D65">
        <w:rPr>
          <w:rFonts w:ascii="Times New Roman" w:hAnsi="Times New Roman" w:cs="Times New Roman"/>
          <w:b/>
          <w:color w:val="000000" w:themeColor="text1"/>
        </w:rPr>
        <w:tab/>
        <w:t>Differentiation</w:t>
      </w:r>
      <w:r w:rsidRPr="00316D65">
        <w:rPr>
          <w:rFonts w:ascii="Times New Roman" w:hAnsi="Times New Roman" w:cs="Times New Roman"/>
          <w:b/>
          <w:color w:val="000000" w:themeColor="text1"/>
        </w:rPr>
        <w:tab/>
      </w:r>
      <w:r w:rsidRPr="00316D65">
        <w:rPr>
          <w:rFonts w:ascii="Times New Roman" w:hAnsi="Times New Roman" w:cs="Times New Roman"/>
          <w:b/>
          <w:color w:val="000000" w:themeColor="text1"/>
        </w:rPr>
        <w:tab/>
      </w:r>
    </w:p>
    <w:p w14:paraId="223D7D06" w14:textId="7A18CA4C" w:rsidR="00A26CA0" w:rsidRPr="00316D65" w:rsidRDefault="00840A7E" w:rsidP="00A26CA0">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While this resource does not clearly include differentiation as in the unit plan, many of the same elements occur due to similar ages and topics. The main element of differentiation that occurs through this resource focuses on its flexibility. The </w:t>
      </w:r>
      <w:proofErr w:type="spellStart"/>
      <w:r w:rsidRPr="00316D65">
        <w:rPr>
          <w:rFonts w:ascii="Times New Roman" w:hAnsi="Times New Roman" w:cs="Times New Roman"/>
          <w:color w:val="000000" w:themeColor="text1"/>
        </w:rPr>
        <w:t>WebQuest</w:t>
      </w:r>
      <w:proofErr w:type="spellEnd"/>
      <w:r w:rsidRPr="00316D65">
        <w:rPr>
          <w:rFonts w:ascii="Times New Roman" w:hAnsi="Times New Roman" w:cs="Times New Roman"/>
          <w:color w:val="000000" w:themeColor="text1"/>
        </w:rPr>
        <w:t xml:space="preserve"> does not explicitly outline the activities that students will be completing opening options for teachers to follow the </w:t>
      </w:r>
      <w:proofErr w:type="spellStart"/>
      <w:r w:rsidRPr="00316D65">
        <w:rPr>
          <w:rFonts w:ascii="Times New Roman" w:hAnsi="Times New Roman" w:cs="Times New Roman"/>
          <w:color w:val="000000" w:themeColor="text1"/>
        </w:rPr>
        <w:t>WebQuest</w:t>
      </w:r>
      <w:proofErr w:type="spellEnd"/>
      <w:r w:rsidRPr="00316D65">
        <w:rPr>
          <w:rFonts w:ascii="Times New Roman" w:hAnsi="Times New Roman" w:cs="Times New Roman"/>
          <w:color w:val="000000" w:themeColor="text1"/>
        </w:rPr>
        <w:t xml:space="preserve"> but included their own information and edit the activities to meet the needs of their class.    </w:t>
      </w:r>
    </w:p>
    <w:p w14:paraId="62CB5326" w14:textId="77777777" w:rsidR="009854B1" w:rsidRPr="00316D65" w:rsidRDefault="009854B1" w:rsidP="00A26CA0">
      <w:pPr>
        <w:rPr>
          <w:rFonts w:ascii="Times New Roman" w:hAnsi="Times New Roman" w:cs="Times New Roman"/>
          <w:color w:val="000000" w:themeColor="text1"/>
        </w:rPr>
      </w:pPr>
    </w:p>
    <w:p w14:paraId="2BF21C35" w14:textId="32AC35C0" w:rsidR="00A26CA0" w:rsidRPr="00316D65" w:rsidRDefault="009854B1" w:rsidP="00A26CA0">
      <w:pPr>
        <w:rPr>
          <w:rFonts w:ascii="Times New Roman" w:hAnsi="Times New Roman" w:cs="Times New Roman"/>
          <w:b/>
          <w:color w:val="000000" w:themeColor="text1"/>
        </w:rPr>
      </w:pPr>
      <w:r w:rsidRPr="00316D65">
        <w:rPr>
          <w:rFonts w:ascii="Times New Roman" w:hAnsi="Times New Roman" w:cs="Times New Roman"/>
          <w:b/>
          <w:color w:val="000000" w:themeColor="text1"/>
        </w:rPr>
        <w:t>Design decision 3</w:t>
      </w:r>
      <w:r w:rsidR="000C0091" w:rsidRPr="00316D65">
        <w:rPr>
          <w:rFonts w:ascii="Times New Roman" w:hAnsi="Times New Roman" w:cs="Times New Roman"/>
          <w:b/>
          <w:color w:val="000000" w:themeColor="text1"/>
        </w:rPr>
        <w:t xml:space="preserve"> </w:t>
      </w:r>
      <w:r w:rsidR="000C0091" w:rsidRPr="00316D65">
        <w:rPr>
          <w:rFonts w:ascii="Times New Roman" w:hAnsi="Times New Roman" w:cs="Times New Roman"/>
          <w:b/>
          <w:color w:val="000000" w:themeColor="text1"/>
        </w:rPr>
        <w:tab/>
      </w:r>
      <w:r w:rsidR="000C0091" w:rsidRPr="00316D65">
        <w:rPr>
          <w:rFonts w:ascii="Times New Roman" w:hAnsi="Times New Roman" w:cs="Times New Roman"/>
          <w:b/>
          <w:color w:val="000000" w:themeColor="text1"/>
        </w:rPr>
        <w:tab/>
      </w:r>
      <w:r w:rsidR="000F2416" w:rsidRPr="00316D65">
        <w:rPr>
          <w:rFonts w:ascii="Times New Roman" w:hAnsi="Times New Roman" w:cs="Times New Roman"/>
          <w:b/>
          <w:color w:val="000000" w:themeColor="text1"/>
        </w:rPr>
        <w:t>Curriculum Elements</w:t>
      </w:r>
      <w:r w:rsidR="000C0091" w:rsidRPr="00316D65">
        <w:rPr>
          <w:rFonts w:ascii="Times New Roman" w:hAnsi="Times New Roman" w:cs="Times New Roman"/>
          <w:b/>
          <w:color w:val="000000" w:themeColor="text1"/>
        </w:rPr>
        <w:tab/>
      </w:r>
      <w:r w:rsidR="000C0091" w:rsidRPr="00316D65">
        <w:rPr>
          <w:rFonts w:ascii="Times New Roman" w:hAnsi="Times New Roman" w:cs="Times New Roman"/>
          <w:b/>
          <w:color w:val="000000" w:themeColor="text1"/>
        </w:rPr>
        <w:tab/>
      </w:r>
      <w:r w:rsidR="000C0091" w:rsidRPr="00316D65">
        <w:rPr>
          <w:rFonts w:ascii="Times New Roman" w:hAnsi="Times New Roman" w:cs="Times New Roman"/>
          <w:b/>
          <w:color w:val="000000" w:themeColor="text1"/>
        </w:rPr>
        <w:tab/>
      </w:r>
    </w:p>
    <w:p w14:paraId="6904305F" w14:textId="263C0A58" w:rsidR="00596778" w:rsidRPr="00316D65" w:rsidRDefault="000F2416" w:rsidP="00596778">
      <w:pPr>
        <w:rPr>
          <w:rFonts w:ascii="Times New Roman" w:hAnsi="Times New Roman" w:cs="Times New Roman"/>
          <w:color w:val="000000" w:themeColor="text1"/>
        </w:rPr>
      </w:pPr>
      <w:r w:rsidRPr="00316D65">
        <w:rPr>
          <w:rFonts w:ascii="Times New Roman" w:hAnsi="Times New Roman" w:cs="Times New Roman"/>
          <w:color w:val="000000" w:themeColor="text1"/>
        </w:rPr>
        <w:t>The Digital Technologies resource has a strong link to the mathematics learning area as it combines the statistics and probability elements of data displays with a creative presentation using digital systems as students follow the resource to collect data of the colours of cars and present their cr</w:t>
      </w:r>
      <w:r w:rsidR="00817523" w:rsidRPr="00316D65">
        <w:rPr>
          <w:rFonts w:ascii="Times New Roman" w:hAnsi="Times New Roman" w:cs="Times New Roman"/>
          <w:color w:val="000000" w:themeColor="text1"/>
        </w:rPr>
        <w:t xml:space="preserve">eative digital data displays (Australian Curriculum, Assessment and Reporting Authority, </w:t>
      </w:r>
      <w:proofErr w:type="spellStart"/>
      <w:r w:rsidR="00817523" w:rsidRPr="00316D65">
        <w:rPr>
          <w:rFonts w:ascii="Times New Roman" w:hAnsi="Times New Roman" w:cs="Times New Roman"/>
          <w:color w:val="000000" w:themeColor="text1"/>
        </w:rPr>
        <w:t>n.d.</w:t>
      </w:r>
      <w:proofErr w:type="spellEnd"/>
      <w:r w:rsidR="00817523" w:rsidRPr="00316D65">
        <w:rPr>
          <w:rFonts w:ascii="Times New Roman" w:hAnsi="Times New Roman" w:cs="Times New Roman"/>
          <w:color w:val="000000" w:themeColor="text1"/>
        </w:rPr>
        <w:t xml:space="preserve"> 2)</w:t>
      </w:r>
      <w:r w:rsidRPr="00316D65">
        <w:rPr>
          <w:rFonts w:ascii="Times New Roman" w:hAnsi="Times New Roman" w:cs="Times New Roman"/>
          <w:color w:val="000000" w:themeColor="text1"/>
        </w:rPr>
        <w:t>.</w:t>
      </w:r>
      <w:r w:rsidR="00596778" w:rsidRPr="00316D65">
        <w:rPr>
          <w:rFonts w:ascii="Times New Roman" w:hAnsi="Times New Roman" w:cs="Times New Roman"/>
          <w:color w:val="000000" w:themeColor="text1"/>
        </w:rPr>
        <w:t xml:space="preserve"> A wide range of General Capabilities have been embedded into both resources</w:t>
      </w:r>
      <w:r w:rsidR="00596778" w:rsidRPr="00316D65">
        <w:rPr>
          <w:rFonts w:ascii="Times New Roman" w:hAnsi="Times New Roman" w:cs="Times New Roman"/>
          <w:b/>
          <w:color w:val="000000" w:themeColor="text1"/>
        </w:rPr>
        <w:t>,</w:t>
      </w:r>
      <w:r w:rsidR="00596778" w:rsidRPr="00316D65">
        <w:rPr>
          <w:rFonts w:ascii="Times New Roman" w:hAnsi="Times New Roman" w:cs="Times New Roman"/>
          <w:color w:val="000000" w:themeColor="text1"/>
        </w:rPr>
        <w:t xml:space="preserve"> which can be seen in both </w:t>
      </w:r>
      <w:r w:rsidR="00596778" w:rsidRPr="00316D65">
        <w:rPr>
          <w:rFonts w:ascii="Times New Roman" w:hAnsi="Times New Roman" w:cs="Times New Roman"/>
          <w:i/>
          <w:color w:val="000000" w:themeColor="text1"/>
        </w:rPr>
        <w:t>Curriculum Elements</w:t>
      </w:r>
      <w:r w:rsidR="00596778" w:rsidRPr="00316D65">
        <w:rPr>
          <w:rFonts w:ascii="Times New Roman" w:hAnsi="Times New Roman" w:cs="Times New Roman"/>
          <w:color w:val="000000" w:themeColor="text1"/>
        </w:rPr>
        <w:t xml:space="preserve"> tables and embedded throughout each resource to ensure that a comprehensive learning experience full of depth and prosperity is offered to all students</w:t>
      </w:r>
      <w:r w:rsidR="00817523" w:rsidRPr="00316D65">
        <w:rPr>
          <w:rFonts w:ascii="Times New Roman" w:hAnsi="Times New Roman" w:cs="Times New Roman"/>
          <w:color w:val="000000" w:themeColor="text1"/>
        </w:rPr>
        <w:t xml:space="preserve"> (Australian Curriculum, Assessment and Reporting Authority, </w:t>
      </w:r>
      <w:proofErr w:type="spellStart"/>
      <w:r w:rsidR="00817523" w:rsidRPr="00316D65">
        <w:rPr>
          <w:rFonts w:ascii="Times New Roman" w:hAnsi="Times New Roman" w:cs="Times New Roman"/>
          <w:color w:val="000000" w:themeColor="text1"/>
        </w:rPr>
        <w:t>n.d.</w:t>
      </w:r>
      <w:proofErr w:type="spellEnd"/>
      <w:r w:rsidR="00817523" w:rsidRPr="00316D65">
        <w:rPr>
          <w:rFonts w:ascii="Times New Roman" w:hAnsi="Times New Roman" w:cs="Times New Roman"/>
          <w:color w:val="000000" w:themeColor="text1"/>
        </w:rPr>
        <w:t xml:space="preserve"> 3).</w:t>
      </w:r>
    </w:p>
    <w:p w14:paraId="7E5B982A" w14:textId="360B4288" w:rsidR="000F2416" w:rsidRPr="00316D65" w:rsidRDefault="000F2416" w:rsidP="00596778">
      <w:pPr>
        <w:rPr>
          <w:rFonts w:ascii="Times New Roman" w:hAnsi="Times New Roman" w:cs="Times New Roman"/>
          <w:color w:val="8064A2" w:themeColor="accent4"/>
        </w:rPr>
      </w:pPr>
      <w:r w:rsidRPr="00316D65">
        <w:rPr>
          <w:rFonts w:ascii="Times New Roman" w:hAnsi="Times New Roman" w:cs="Times New Roman"/>
          <w:color w:val="8064A2" w:themeColor="accent4"/>
        </w:rPr>
        <w:t xml:space="preserve">           </w:t>
      </w:r>
    </w:p>
    <w:p w14:paraId="70E6BDA1" w14:textId="60C0ABF7" w:rsidR="00821AC9" w:rsidRPr="00316D65" w:rsidRDefault="00821AC9" w:rsidP="00596778">
      <w:pPr>
        <w:pStyle w:val="ListParagraph"/>
        <w:rPr>
          <w:rFonts w:ascii="Times New Roman" w:hAnsi="Times New Roman" w:cs="Times New Roman"/>
        </w:rPr>
      </w:pPr>
    </w:p>
    <w:p w14:paraId="0230EC9B" w14:textId="77777777" w:rsidR="00A26CA0" w:rsidRPr="00316D65" w:rsidRDefault="00A26CA0" w:rsidP="00A26CA0">
      <w:pPr>
        <w:rPr>
          <w:rFonts w:ascii="Times New Roman" w:hAnsi="Times New Roman" w:cs="Times New Roman"/>
          <w:color w:val="262626"/>
        </w:rPr>
      </w:pPr>
    </w:p>
    <w:p w14:paraId="29F1B77F" w14:textId="77777777" w:rsidR="00A26CA0" w:rsidRPr="00316D65" w:rsidRDefault="00A26CA0" w:rsidP="00A26CA0">
      <w:pPr>
        <w:rPr>
          <w:rFonts w:ascii="Times New Roman" w:hAnsi="Times New Roman" w:cs="Times New Roman"/>
          <w:b/>
          <w:color w:val="262626"/>
        </w:rPr>
      </w:pPr>
    </w:p>
    <w:p w14:paraId="39195E07" w14:textId="77777777" w:rsidR="00A26CA0" w:rsidRPr="00316D65" w:rsidRDefault="00A26CA0" w:rsidP="0018192A">
      <w:pPr>
        <w:rPr>
          <w:rFonts w:ascii="Times New Roman" w:hAnsi="Times New Roman" w:cs="Times New Roman"/>
          <w:b/>
          <w:color w:val="262626"/>
        </w:rPr>
      </w:pPr>
    </w:p>
    <w:p w14:paraId="0AFABBC2" w14:textId="77777777" w:rsidR="000C0091" w:rsidRPr="00316D65" w:rsidRDefault="000C0091" w:rsidP="0018192A">
      <w:pPr>
        <w:rPr>
          <w:rFonts w:ascii="Times New Roman" w:hAnsi="Times New Roman" w:cs="Times New Roman"/>
        </w:rPr>
      </w:pPr>
    </w:p>
    <w:p w14:paraId="6E848F6B" w14:textId="77777777" w:rsidR="00EE4459" w:rsidRPr="00316D65" w:rsidRDefault="00EE4459" w:rsidP="0018192A">
      <w:pPr>
        <w:rPr>
          <w:rFonts w:ascii="Times New Roman" w:hAnsi="Times New Roman" w:cs="Times New Roman"/>
        </w:rPr>
      </w:pPr>
    </w:p>
    <w:p w14:paraId="1873D868" w14:textId="77777777" w:rsidR="00A90F9F" w:rsidRPr="00316D65" w:rsidRDefault="00A90F9F" w:rsidP="0018192A">
      <w:pPr>
        <w:rPr>
          <w:rFonts w:ascii="Times New Roman" w:hAnsi="Times New Roman" w:cs="Times New Roman"/>
          <w:b/>
          <w:color w:val="262626"/>
        </w:rPr>
      </w:pPr>
    </w:p>
    <w:p w14:paraId="5FFFD9B5" w14:textId="77777777" w:rsidR="00430719" w:rsidRPr="00316D65" w:rsidRDefault="00430719" w:rsidP="0018192A">
      <w:pPr>
        <w:rPr>
          <w:rFonts w:ascii="Times New Roman" w:hAnsi="Times New Roman" w:cs="Times New Roman"/>
          <w:b/>
          <w:color w:val="262626"/>
        </w:rPr>
      </w:pPr>
    </w:p>
    <w:p w14:paraId="754FDFC0" w14:textId="77777777" w:rsidR="00430719" w:rsidRPr="00316D65" w:rsidRDefault="00430719" w:rsidP="0018192A">
      <w:pPr>
        <w:rPr>
          <w:rFonts w:ascii="Times New Roman" w:hAnsi="Times New Roman" w:cs="Times New Roman"/>
          <w:b/>
          <w:color w:val="262626"/>
        </w:rPr>
      </w:pPr>
    </w:p>
    <w:p w14:paraId="1447B147" w14:textId="77777777" w:rsidR="00430719" w:rsidRPr="00316D65" w:rsidRDefault="00430719" w:rsidP="0018192A">
      <w:pPr>
        <w:rPr>
          <w:rFonts w:ascii="Times New Roman" w:hAnsi="Times New Roman" w:cs="Times New Roman"/>
          <w:b/>
          <w:color w:val="262626"/>
        </w:rPr>
      </w:pPr>
    </w:p>
    <w:p w14:paraId="6259D0A6" w14:textId="77777777" w:rsidR="008E0E9B" w:rsidRPr="00316D65" w:rsidRDefault="008E0E9B" w:rsidP="0018192A">
      <w:pPr>
        <w:rPr>
          <w:rFonts w:ascii="Times New Roman" w:hAnsi="Times New Roman" w:cs="Times New Roman"/>
          <w:b/>
          <w:color w:val="262626"/>
        </w:rPr>
      </w:pPr>
      <w:r w:rsidRPr="00316D65">
        <w:rPr>
          <w:rFonts w:ascii="Times New Roman" w:hAnsi="Times New Roman" w:cs="Times New Roman"/>
          <w:b/>
          <w:color w:val="262626"/>
        </w:rPr>
        <w:br w:type="page"/>
      </w:r>
    </w:p>
    <w:p w14:paraId="1D68B342" w14:textId="3DD3B726" w:rsidR="00A26CA0" w:rsidRPr="00316D65" w:rsidRDefault="00A26CA0" w:rsidP="0018192A">
      <w:pPr>
        <w:rPr>
          <w:rFonts w:ascii="Times New Roman" w:hAnsi="Times New Roman" w:cs="Times New Roman"/>
          <w:b/>
          <w:color w:val="000000" w:themeColor="text1"/>
        </w:rPr>
      </w:pPr>
      <w:r w:rsidRPr="00316D65">
        <w:rPr>
          <w:rFonts w:ascii="Times New Roman" w:hAnsi="Times New Roman" w:cs="Times New Roman"/>
          <w:b/>
          <w:color w:val="000000" w:themeColor="text1"/>
        </w:rPr>
        <w:t xml:space="preserve">Learning reflection </w:t>
      </w:r>
    </w:p>
    <w:p w14:paraId="54B1A2DF" w14:textId="77777777" w:rsidR="00A26CA0" w:rsidRPr="00316D65" w:rsidRDefault="00A26CA0" w:rsidP="0018192A">
      <w:pPr>
        <w:rPr>
          <w:rFonts w:ascii="Times New Roman" w:hAnsi="Times New Roman" w:cs="Times New Roman"/>
          <w:color w:val="000000" w:themeColor="text1"/>
        </w:rPr>
      </w:pPr>
    </w:p>
    <w:p w14:paraId="7E43A207" w14:textId="7F3FB7D2" w:rsidR="00961DF9" w:rsidRPr="00316D65" w:rsidRDefault="00961DF9" w:rsidP="00961DF9">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Prior to EDP4130 I had not had a chance to explore the Technologies aspect of the Australian Curriculum and now have a thorough understanding of its two elements and how they can be used on their own or teamed with other key learning areas. My two resources have been extremely well aligned to the chosen curriculum strands, complimentary content descriptions and those of other key learning areas, which can be seen from the detailed </w:t>
      </w:r>
      <w:r w:rsidRPr="00316D65">
        <w:rPr>
          <w:rFonts w:ascii="Times New Roman" w:hAnsi="Times New Roman" w:cs="Times New Roman"/>
          <w:i/>
          <w:color w:val="000000" w:themeColor="text1"/>
        </w:rPr>
        <w:t>Curriculum Elements</w:t>
      </w:r>
      <w:r w:rsidRPr="00316D65">
        <w:rPr>
          <w:rFonts w:ascii="Times New Roman" w:hAnsi="Times New Roman" w:cs="Times New Roman"/>
          <w:color w:val="000000" w:themeColor="text1"/>
        </w:rPr>
        <w:t xml:space="preserve"> tables and embedded throughout each resource.    </w:t>
      </w:r>
    </w:p>
    <w:p w14:paraId="4A7BDDFD" w14:textId="77777777" w:rsidR="00961DF9" w:rsidRPr="00316D65" w:rsidRDefault="00961DF9" w:rsidP="00961DF9">
      <w:pPr>
        <w:rPr>
          <w:rFonts w:ascii="Times New Roman" w:hAnsi="Times New Roman" w:cs="Times New Roman"/>
          <w:color w:val="000000" w:themeColor="text1"/>
        </w:rPr>
      </w:pPr>
    </w:p>
    <w:p w14:paraId="13F6C339" w14:textId="2A169B04" w:rsidR="00FB071F" w:rsidRPr="00316D65" w:rsidRDefault="00FB071F" w:rsidP="00961DF9">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These two resources have allowed me to implement a range of teaching pedagogies to these engage young learners. Resources have however provided suggested pedagogy elements, largely focused on discussion elements. This is to give freedom to the teachers who may possibly be using the resources. Specific pedagogy, such as Problem Based Learning, if used solely in the resource would not </w:t>
      </w:r>
      <w:proofErr w:type="spellStart"/>
      <w:r w:rsidRPr="00316D65">
        <w:rPr>
          <w:rFonts w:ascii="Times New Roman" w:hAnsi="Times New Roman" w:cs="Times New Roman"/>
          <w:color w:val="000000" w:themeColor="text1"/>
        </w:rPr>
        <w:t>not</w:t>
      </w:r>
      <w:proofErr w:type="spellEnd"/>
      <w:r w:rsidRPr="00316D65">
        <w:rPr>
          <w:rFonts w:ascii="Times New Roman" w:hAnsi="Times New Roman" w:cs="Times New Roman"/>
          <w:color w:val="000000" w:themeColor="text1"/>
        </w:rPr>
        <w:t xml:space="preserve"> suite every class and therefore </w:t>
      </w:r>
      <w:proofErr w:type="gramStart"/>
      <w:r w:rsidRPr="00316D65">
        <w:rPr>
          <w:rFonts w:ascii="Times New Roman" w:hAnsi="Times New Roman" w:cs="Times New Roman"/>
          <w:color w:val="000000" w:themeColor="text1"/>
        </w:rPr>
        <w:t>limit</w:t>
      </w:r>
      <w:proofErr w:type="gramEnd"/>
      <w:r w:rsidRPr="00316D65">
        <w:rPr>
          <w:rFonts w:ascii="Times New Roman" w:hAnsi="Times New Roman" w:cs="Times New Roman"/>
          <w:color w:val="000000" w:themeColor="text1"/>
        </w:rPr>
        <w:t xml:space="preserve"> the resources potential wide usage </w:t>
      </w:r>
      <w:r w:rsidR="00316D65" w:rsidRPr="00316D65">
        <w:rPr>
          <w:rFonts w:ascii="Times New Roman" w:hAnsi="Times New Roman" w:cs="Times New Roman"/>
          <w:color w:val="000000" w:themeColor="text1"/>
        </w:rPr>
        <w:t>(</w:t>
      </w:r>
      <w:r w:rsidR="00316D65" w:rsidRPr="00316D65">
        <w:rPr>
          <w:rFonts w:ascii="Times New Roman" w:hAnsi="Times New Roman" w:cs="Times New Roman"/>
        </w:rPr>
        <w:t>State of Victoria, 2004).</w:t>
      </w:r>
    </w:p>
    <w:p w14:paraId="3D1820FB" w14:textId="77777777" w:rsidR="00ED23F7" w:rsidRPr="00316D65" w:rsidRDefault="00ED23F7" w:rsidP="00ED23F7">
      <w:pPr>
        <w:rPr>
          <w:rFonts w:ascii="Times New Roman" w:hAnsi="Times New Roman" w:cs="Times New Roman"/>
          <w:color w:val="000000" w:themeColor="text1"/>
        </w:rPr>
      </w:pPr>
    </w:p>
    <w:p w14:paraId="2F51D5BE" w14:textId="47A9D33C" w:rsidR="00C27A17" w:rsidRPr="00316D65" w:rsidRDefault="00C27A17" w:rsidP="00ED23F7">
      <w:pPr>
        <w:rPr>
          <w:rFonts w:ascii="Times New Roman" w:hAnsi="Times New Roman" w:cs="Times New Roman"/>
          <w:color w:val="000000" w:themeColor="text1"/>
        </w:rPr>
      </w:pPr>
      <w:r w:rsidRPr="00316D65">
        <w:rPr>
          <w:rFonts w:ascii="Times New Roman" w:hAnsi="Times New Roman" w:cs="Times New Roman"/>
          <w:color w:val="000000" w:themeColor="text1"/>
        </w:rPr>
        <w:t>Overall my assignment has ensured th</w:t>
      </w:r>
      <w:r w:rsidR="009854B1" w:rsidRPr="00316D65">
        <w:rPr>
          <w:rFonts w:ascii="Times New Roman" w:hAnsi="Times New Roman" w:cs="Times New Roman"/>
          <w:color w:val="000000" w:themeColor="text1"/>
        </w:rPr>
        <w:t>at I have adhered to the</w:t>
      </w:r>
      <w:r w:rsidRPr="00316D65">
        <w:rPr>
          <w:rFonts w:ascii="Times New Roman" w:hAnsi="Times New Roman" w:cs="Times New Roman"/>
          <w:color w:val="000000" w:themeColor="text1"/>
        </w:rPr>
        <w:t xml:space="preserve"> learning objectives </w:t>
      </w:r>
      <w:r w:rsidR="009854B1" w:rsidRPr="00316D65">
        <w:rPr>
          <w:rFonts w:ascii="Times New Roman" w:hAnsi="Times New Roman" w:cs="Times New Roman"/>
          <w:color w:val="000000" w:themeColor="text1"/>
        </w:rPr>
        <w:t xml:space="preserve">of EDP4130 </w:t>
      </w:r>
      <w:r w:rsidRPr="00316D65">
        <w:rPr>
          <w:rFonts w:ascii="Times New Roman" w:hAnsi="Times New Roman" w:cs="Times New Roman"/>
          <w:color w:val="000000" w:themeColor="text1"/>
        </w:rPr>
        <w:t xml:space="preserve">and the subsequent Professional Standards, the main elements being: </w:t>
      </w:r>
    </w:p>
    <w:p w14:paraId="158AF1BB" w14:textId="52AF6CD0" w:rsidR="00C27A17" w:rsidRPr="00316D65" w:rsidRDefault="00C27A17" w:rsidP="00C27A17">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 combination of technology education into the general education </w:t>
      </w:r>
    </w:p>
    <w:p w14:paraId="25150050" w14:textId="77777777" w:rsidR="00C27A17" w:rsidRPr="00316D65" w:rsidRDefault="00C27A17" w:rsidP="00C27A17">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Multiple Key Learning Areas </w:t>
      </w:r>
    </w:p>
    <w:p w14:paraId="161F6F7F" w14:textId="77777777" w:rsidR="00C27A17" w:rsidRPr="00316D65" w:rsidRDefault="00C27A17" w:rsidP="00C27A17">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Demonstrating how simply technology can be incorporated into classrooms. </w:t>
      </w:r>
    </w:p>
    <w:p w14:paraId="71F4515F" w14:textId="2EF1FC63" w:rsidR="00C27A17" w:rsidRPr="00316D65" w:rsidRDefault="00C27A17" w:rsidP="00C27A17">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ICTs incorporation into technologies learning. </w:t>
      </w:r>
    </w:p>
    <w:p w14:paraId="5328486D" w14:textId="517B9E34" w:rsidR="00821AC9" w:rsidRPr="00316D65" w:rsidRDefault="00C27A17" w:rsidP="00C27A17">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Both resources </w:t>
      </w:r>
      <w:proofErr w:type="spellStart"/>
      <w:r w:rsidRPr="00316D65">
        <w:rPr>
          <w:rFonts w:ascii="Times New Roman" w:hAnsi="Times New Roman" w:cs="Times New Roman"/>
          <w:color w:val="000000" w:themeColor="text1"/>
        </w:rPr>
        <w:t>utilise</w:t>
      </w:r>
      <w:proofErr w:type="spellEnd"/>
      <w:r w:rsidRPr="00316D65">
        <w:rPr>
          <w:rFonts w:ascii="Times New Roman" w:hAnsi="Times New Roman" w:cs="Times New Roman"/>
          <w:color w:val="000000" w:themeColor="text1"/>
        </w:rPr>
        <w:t xml:space="preserve"> ICT components</w:t>
      </w:r>
      <w:r w:rsidR="00FB071F" w:rsidRPr="00316D65">
        <w:rPr>
          <w:rFonts w:ascii="Times New Roman" w:hAnsi="Times New Roman" w:cs="Times New Roman"/>
          <w:color w:val="000000" w:themeColor="text1"/>
        </w:rPr>
        <w:t xml:space="preserve"> throughout</w:t>
      </w:r>
      <w:r w:rsidR="00821AC9" w:rsidRPr="00316D65">
        <w:rPr>
          <w:rFonts w:ascii="Times New Roman" w:hAnsi="Times New Roman" w:cs="Times New Roman"/>
          <w:color w:val="000000" w:themeColor="text1"/>
        </w:rPr>
        <w:t xml:space="preserve">. </w:t>
      </w:r>
    </w:p>
    <w:p w14:paraId="5EEDACFC" w14:textId="044CE8DA" w:rsidR="00C27A17" w:rsidRPr="00316D65" w:rsidRDefault="00C27A17" w:rsidP="00821AC9">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 </w:t>
      </w:r>
      <w:r w:rsidR="00FB071F" w:rsidRPr="00316D65">
        <w:rPr>
          <w:rFonts w:ascii="Times New Roman" w:hAnsi="Times New Roman" w:cs="Times New Roman"/>
          <w:color w:val="000000" w:themeColor="text1"/>
        </w:rPr>
        <w:t xml:space="preserve">Demonstrating familiarity with technology curriculum </w:t>
      </w:r>
    </w:p>
    <w:p w14:paraId="158D9FC8" w14:textId="7537720D" w:rsidR="00FB071F" w:rsidRPr="00316D65" w:rsidRDefault="00FB071F" w:rsidP="00FB071F">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Justified several times throughout this report. </w:t>
      </w:r>
    </w:p>
    <w:p w14:paraId="120A2B40" w14:textId="11550B88" w:rsidR="00316D65" w:rsidRPr="00316D65" w:rsidRDefault="00316D65" w:rsidP="00316D65">
      <w:pPr>
        <w:rPr>
          <w:rFonts w:ascii="Times New Roman" w:hAnsi="Times New Roman" w:cs="Times New Roman"/>
          <w:color w:val="000000" w:themeColor="text1"/>
        </w:rPr>
      </w:pPr>
      <w:r w:rsidRPr="00316D65">
        <w:rPr>
          <w:rFonts w:ascii="Times New Roman" w:hAnsi="Times New Roman" w:cs="Times New Roman"/>
        </w:rPr>
        <w:t>(Australian Institute for Teaching and School Leadership, 2016)</w:t>
      </w:r>
    </w:p>
    <w:p w14:paraId="61F60AAF" w14:textId="59198754" w:rsidR="00A26CA0" w:rsidRPr="00316D65" w:rsidRDefault="008E0E9B" w:rsidP="0018192A">
      <w:pPr>
        <w:rPr>
          <w:rFonts w:ascii="Times New Roman" w:hAnsi="Times New Roman" w:cs="Times New Roman"/>
          <w:color w:val="000000" w:themeColor="text1"/>
        </w:rPr>
      </w:pPr>
      <w:r w:rsidRPr="00316D65">
        <w:rPr>
          <w:rFonts w:ascii="Times New Roman" w:hAnsi="Times New Roman" w:cs="Times New Roman"/>
          <w:b/>
          <w:color w:val="000000" w:themeColor="text1"/>
        </w:rPr>
        <w:br w:type="page"/>
      </w:r>
      <w:r w:rsidR="00FB071F" w:rsidRPr="00316D65">
        <w:rPr>
          <w:rFonts w:ascii="Times New Roman" w:hAnsi="Times New Roman" w:cs="Times New Roman"/>
          <w:b/>
          <w:color w:val="000000" w:themeColor="text1"/>
        </w:rPr>
        <w:t>Engagement R</w:t>
      </w:r>
      <w:r w:rsidR="00A26CA0" w:rsidRPr="00316D65">
        <w:rPr>
          <w:rFonts w:ascii="Times New Roman" w:hAnsi="Times New Roman" w:cs="Times New Roman"/>
          <w:b/>
          <w:color w:val="000000" w:themeColor="text1"/>
        </w:rPr>
        <w:t xml:space="preserve">eflection </w:t>
      </w:r>
    </w:p>
    <w:p w14:paraId="3704D363" w14:textId="77777777" w:rsidR="00A26CA0" w:rsidRPr="00316D65" w:rsidRDefault="00A26CA0" w:rsidP="0018192A">
      <w:pPr>
        <w:rPr>
          <w:rFonts w:ascii="Times New Roman" w:hAnsi="Times New Roman" w:cs="Times New Roman"/>
          <w:color w:val="000000" w:themeColor="text1"/>
        </w:rPr>
      </w:pPr>
    </w:p>
    <w:p w14:paraId="1BF55399" w14:textId="77777777" w:rsidR="00ED23F7" w:rsidRPr="00316D65" w:rsidRDefault="005F35CE" w:rsidP="00311358">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 effects of </w:t>
      </w:r>
      <w:r w:rsidR="00ED23F7" w:rsidRPr="00316D65">
        <w:rPr>
          <w:rFonts w:ascii="Times New Roman" w:hAnsi="Times New Roman" w:cs="Times New Roman"/>
          <w:color w:val="000000" w:themeColor="text1"/>
        </w:rPr>
        <w:t xml:space="preserve">interactions made during the course of this project have been mostly </w:t>
      </w:r>
      <w:proofErr w:type="gramStart"/>
      <w:r w:rsidR="00ED23F7" w:rsidRPr="00316D65">
        <w:rPr>
          <w:rFonts w:ascii="Times New Roman" w:hAnsi="Times New Roman" w:cs="Times New Roman"/>
          <w:color w:val="000000" w:themeColor="text1"/>
        </w:rPr>
        <w:t>positive</w:t>
      </w:r>
      <w:proofErr w:type="gramEnd"/>
      <w:r w:rsidR="00ED23F7" w:rsidRPr="00316D65">
        <w:rPr>
          <w:rFonts w:ascii="Times New Roman" w:hAnsi="Times New Roman" w:cs="Times New Roman"/>
          <w:color w:val="000000" w:themeColor="text1"/>
        </w:rPr>
        <w:t xml:space="preserve"> as they have shaped my resources into what they are today.</w:t>
      </w:r>
    </w:p>
    <w:p w14:paraId="5105613E" w14:textId="1BC88DD7" w:rsidR="005F35CE" w:rsidRPr="00316D65" w:rsidRDefault="00ED23F7" w:rsidP="00311358">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 many chances for peer support during this task </w:t>
      </w:r>
      <w:proofErr w:type="gramStart"/>
      <w:r w:rsidRPr="00316D65">
        <w:rPr>
          <w:rFonts w:ascii="Times New Roman" w:hAnsi="Times New Roman" w:cs="Times New Roman"/>
          <w:color w:val="000000" w:themeColor="text1"/>
        </w:rPr>
        <w:t>has</w:t>
      </w:r>
      <w:proofErr w:type="gramEnd"/>
      <w:r w:rsidRPr="00316D65">
        <w:rPr>
          <w:rFonts w:ascii="Times New Roman" w:hAnsi="Times New Roman" w:cs="Times New Roman"/>
          <w:color w:val="000000" w:themeColor="text1"/>
        </w:rPr>
        <w:t xml:space="preserve"> provided a collaborative environment in which it is safe to share work, ideas and receive valuable feedback.  </w:t>
      </w:r>
    </w:p>
    <w:p w14:paraId="49929EC1" w14:textId="77777777" w:rsidR="00ED23F7" w:rsidRPr="00316D65" w:rsidRDefault="00ED23F7" w:rsidP="00311358">
      <w:pPr>
        <w:rPr>
          <w:rFonts w:ascii="Times New Roman" w:hAnsi="Times New Roman" w:cs="Times New Roman"/>
          <w:color w:val="000000" w:themeColor="text1"/>
        </w:rPr>
      </w:pPr>
    </w:p>
    <w:p w14:paraId="66D1F636" w14:textId="77777777" w:rsidR="00B82461" w:rsidRPr="00316D65" w:rsidRDefault="005F35CE" w:rsidP="000D3DDA">
      <w:p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These interactions gained from the assessment task have extended from engagement with peers through course work, tutorials and the peer review process into </w:t>
      </w:r>
      <w:r w:rsidR="001B0AAC" w:rsidRPr="00316D65">
        <w:rPr>
          <w:rFonts w:ascii="Times New Roman" w:hAnsi="Times New Roman" w:cs="Times New Roman"/>
          <w:color w:val="000000" w:themeColor="text1"/>
        </w:rPr>
        <w:t xml:space="preserve">wider processional engagement through a number of means. </w:t>
      </w:r>
    </w:p>
    <w:p w14:paraId="575C51A1" w14:textId="77777777" w:rsidR="00B82461" w:rsidRPr="00316D65" w:rsidRDefault="00B82461" w:rsidP="000D3DDA">
      <w:pPr>
        <w:rPr>
          <w:rFonts w:ascii="Times New Roman" w:hAnsi="Times New Roman" w:cs="Times New Roman"/>
          <w:color w:val="000000" w:themeColor="text1"/>
        </w:rPr>
      </w:pPr>
    </w:p>
    <w:p w14:paraId="7186DFCD" w14:textId="7B8AEA77" w:rsidR="00B82461" w:rsidRPr="00316D65" w:rsidRDefault="00B82461" w:rsidP="00B82461">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The website </w:t>
      </w:r>
      <w:proofErr w:type="spellStart"/>
      <w:r w:rsidRPr="00316D65">
        <w:rPr>
          <w:rFonts w:ascii="Times New Roman" w:hAnsi="Times New Roman" w:cs="Times New Roman"/>
          <w:color w:val="000000" w:themeColor="text1"/>
        </w:rPr>
        <w:t>Scootle</w:t>
      </w:r>
      <w:proofErr w:type="spellEnd"/>
      <w:r w:rsidRPr="00316D65">
        <w:rPr>
          <w:rFonts w:ascii="Times New Roman" w:hAnsi="Times New Roman" w:cs="Times New Roman"/>
          <w:color w:val="000000" w:themeColor="text1"/>
        </w:rPr>
        <w:t xml:space="preserve"> was used for generating ideas and locating sources for both resources</w:t>
      </w:r>
      <w:r w:rsidR="00817523" w:rsidRPr="00316D65">
        <w:rPr>
          <w:rFonts w:ascii="Times New Roman" w:hAnsi="Times New Roman" w:cs="Times New Roman"/>
          <w:color w:val="000000" w:themeColor="text1"/>
        </w:rPr>
        <w:t xml:space="preserve"> (</w:t>
      </w:r>
      <w:r w:rsidR="00817523" w:rsidRPr="00316D65">
        <w:rPr>
          <w:rStyle w:val="Hyperlink"/>
          <w:rFonts w:ascii="Times New Roman" w:hAnsi="Times New Roman" w:cs="Times New Roman"/>
          <w:color w:val="000000" w:themeColor="text1"/>
          <w:u w:val="none"/>
          <w:lang w:val="en-AU"/>
        </w:rPr>
        <w:t>Education Services Australia, 2016)</w:t>
      </w:r>
      <w:r w:rsidRPr="00316D65">
        <w:rPr>
          <w:rFonts w:ascii="Times New Roman" w:hAnsi="Times New Roman" w:cs="Times New Roman"/>
          <w:color w:val="000000" w:themeColor="text1"/>
        </w:rPr>
        <w:t xml:space="preserve">. </w:t>
      </w:r>
    </w:p>
    <w:p w14:paraId="589D4669" w14:textId="32EE60A9" w:rsidR="00B82461" w:rsidRPr="00316D65" w:rsidRDefault="00B82461" w:rsidP="00B82461">
      <w:pPr>
        <w:pStyle w:val="ListParagraph"/>
        <w:numPr>
          <w:ilvl w:val="0"/>
          <w:numId w:val="4"/>
        </w:numPr>
        <w:rPr>
          <w:rFonts w:ascii="Times New Roman" w:hAnsi="Times New Roman" w:cs="Times New Roman"/>
          <w:color w:val="000000" w:themeColor="text1"/>
        </w:rPr>
      </w:pPr>
      <w:proofErr w:type="spellStart"/>
      <w:r w:rsidRPr="00316D65">
        <w:rPr>
          <w:rFonts w:ascii="Times New Roman" w:hAnsi="Times New Roman" w:cs="Times New Roman"/>
          <w:color w:val="000000" w:themeColor="text1"/>
        </w:rPr>
        <w:t>Diigo</w:t>
      </w:r>
      <w:proofErr w:type="spellEnd"/>
      <w:r w:rsidRPr="00316D65">
        <w:rPr>
          <w:rFonts w:ascii="Times New Roman" w:hAnsi="Times New Roman" w:cs="Times New Roman"/>
          <w:color w:val="000000" w:themeColor="text1"/>
        </w:rPr>
        <w:t xml:space="preserve"> and various teacher, technology and the EDP4130 feed was used to keep in touch with recent education happenings and source ideas from other peers and professionals that too were engaging with these feeds.  </w:t>
      </w:r>
    </w:p>
    <w:p w14:paraId="7E5EC3BE" w14:textId="6846D884" w:rsidR="00FE3C57" w:rsidRPr="00316D65" w:rsidRDefault="00FE3C57" w:rsidP="00B82461">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I have reconnected with peers and professionals online that were made through a previous ICT course through blogs and were able to share ideas and give feedback that altered the design of my website into its final form. </w:t>
      </w:r>
    </w:p>
    <w:p w14:paraId="4D21E028" w14:textId="400E89F2" w:rsidR="00FE3C57" w:rsidRPr="00316D65" w:rsidRDefault="00FE3C57" w:rsidP="00FE3C57">
      <w:pPr>
        <w:pStyle w:val="ListParagraph"/>
        <w:numPr>
          <w:ilvl w:val="0"/>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As keeping with assessment requirements my resources have bee</w:t>
      </w:r>
      <w:r w:rsidR="004877F1" w:rsidRPr="00316D65">
        <w:rPr>
          <w:rFonts w:ascii="Times New Roman" w:hAnsi="Times New Roman" w:cs="Times New Roman"/>
          <w:color w:val="000000" w:themeColor="text1"/>
        </w:rPr>
        <w:t xml:space="preserve">n presented in an online manner, </w:t>
      </w:r>
      <w:r w:rsidRPr="00316D65">
        <w:rPr>
          <w:rFonts w:ascii="Times New Roman" w:hAnsi="Times New Roman" w:cs="Times New Roman"/>
          <w:color w:val="000000" w:themeColor="text1"/>
        </w:rPr>
        <w:t xml:space="preserve">which has ensured that anyone can access and share my work. </w:t>
      </w:r>
    </w:p>
    <w:p w14:paraId="221B8779" w14:textId="19A0CC07" w:rsidR="00FE3C57" w:rsidRPr="00316D65" w:rsidRDefault="00FE3C57" w:rsidP="00FE3C57">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To develop professio</w:t>
      </w:r>
      <w:r w:rsidR="004877F1" w:rsidRPr="00316D65">
        <w:rPr>
          <w:rFonts w:ascii="Times New Roman" w:hAnsi="Times New Roman" w:cs="Times New Roman"/>
          <w:color w:val="000000" w:themeColor="text1"/>
        </w:rPr>
        <w:t>nal interactions my assessment w</w:t>
      </w:r>
      <w:r w:rsidRPr="00316D65">
        <w:rPr>
          <w:rFonts w:ascii="Times New Roman" w:hAnsi="Times New Roman" w:cs="Times New Roman"/>
          <w:color w:val="000000" w:themeColor="text1"/>
        </w:rPr>
        <w:t xml:space="preserve">ebsite </w:t>
      </w:r>
      <w:proofErr w:type="gramStart"/>
      <w:r w:rsidRPr="00316D65">
        <w:rPr>
          <w:rFonts w:ascii="Times New Roman" w:hAnsi="Times New Roman" w:cs="Times New Roman"/>
          <w:color w:val="000000" w:themeColor="text1"/>
        </w:rPr>
        <w:t>is able to</w:t>
      </w:r>
      <w:proofErr w:type="gramEnd"/>
      <w:r w:rsidRPr="00316D65">
        <w:rPr>
          <w:rFonts w:ascii="Times New Roman" w:hAnsi="Times New Roman" w:cs="Times New Roman"/>
          <w:color w:val="000000" w:themeColor="text1"/>
        </w:rPr>
        <w:t xml:space="preserve"> be shared with such online teaching resources as Teaching Resource Exchange </w:t>
      </w:r>
      <w:r w:rsidR="00817523" w:rsidRPr="00316D65">
        <w:rPr>
          <w:rFonts w:ascii="Times New Roman" w:hAnsi="Times New Roman" w:cs="Times New Roman"/>
          <w:color w:val="000000" w:themeColor="text1"/>
        </w:rPr>
        <w:t>(</w:t>
      </w:r>
      <w:r w:rsidR="00817523" w:rsidRPr="00316D65">
        <w:rPr>
          <w:rFonts w:ascii="Times New Roman" w:hAnsi="Times New Roman" w:cs="Times New Roman"/>
        </w:rPr>
        <w:t>Teacher Collection, 2016).</w:t>
      </w:r>
    </w:p>
    <w:p w14:paraId="12664284" w14:textId="36708940" w:rsidR="00954174" w:rsidRPr="00316D65" w:rsidRDefault="00FE3C57" w:rsidP="00954174">
      <w:pPr>
        <w:pStyle w:val="ListParagraph"/>
        <w:numPr>
          <w:ilvl w:val="1"/>
          <w:numId w:val="4"/>
        </w:numPr>
        <w:rPr>
          <w:rFonts w:ascii="Times New Roman" w:hAnsi="Times New Roman" w:cs="Times New Roman"/>
          <w:color w:val="000000" w:themeColor="text1"/>
        </w:rPr>
      </w:pPr>
      <w:r w:rsidRPr="00316D65">
        <w:rPr>
          <w:rFonts w:ascii="Times New Roman" w:hAnsi="Times New Roman" w:cs="Times New Roman"/>
          <w:color w:val="000000" w:themeColor="text1"/>
        </w:rPr>
        <w:t xml:space="preserve">This element of sharing online has seen not only myself gain feedback, </w:t>
      </w:r>
      <w:r w:rsidR="004877F1" w:rsidRPr="00316D65">
        <w:rPr>
          <w:rFonts w:ascii="Times New Roman" w:hAnsi="Times New Roman" w:cs="Times New Roman"/>
          <w:color w:val="000000" w:themeColor="text1"/>
        </w:rPr>
        <w:t>but also</w:t>
      </w:r>
      <w:r w:rsidRPr="00316D65">
        <w:rPr>
          <w:rFonts w:ascii="Times New Roman" w:hAnsi="Times New Roman" w:cs="Times New Roman"/>
          <w:color w:val="000000" w:themeColor="text1"/>
        </w:rPr>
        <w:t xml:space="preserve"> my resources have been supplied into the teaching world to hopefully be used or spark ideas for other professionals in the future. </w:t>
      </w:r>
    </w:p>
    <w:p w14:paraId="32F61C33" w14:textId="77777777" w:rsidR="00311358" w:rsidRPr="00316D65" w:rsidRDefault="00311358" w:rsidP="00311358">
      <w:pPr>
        <w:rPr>
          <w:rFonts w:ascii="Times New Roman" w:hAnsi="Times New Roman" w:cs="Times New Roman"/>
          <w:b/>
          <w:color w:val="000000" w:themeColor="text1"/>
        </w:rPr>
      </w:pPr>
    </w:p>
    <w:p w14:paraId="77693EFA" w14:textId="6DDA6C70" w:rsidR="008E0E9B" w:rsidRPr="00316D65" w:rsidRDefault="00E104FF" w:rsidP="000D3DDA">
      <w:pPr>
        <w:rPr>
          <w:rFonts w:ascii="Times New Roman" w:hAnsi="Times New Roman" w:cs="Times New Roman"/>
          <w:color w:val="8064A2" w:themeColor="accent4"/>
        </w:rPr>
      </w:pPr>
      <w:r w:rsidRPr="00316D65">
        <w:rPr>
          <w:rFonts w:ascii="Times New Roman" w:hAnsi="Times New Roman" w:cs="Times New Roman"/>
          <w:color w:val="000000" w:themeColor="text1"/>
        </w:rPr>
        <w:t>Each element and t</w:t>
      </w:r>
      <w:r w:rsidR="00184B59" w:rsidRPr="00316D65">
        <w:rPr>
          <w:rFonts w:ascii="Times New Roman" w:hAnsi="Times New Roman" w:cs="Times New Roman"/>
          <w:color w:val="000000" w:themeColor="text1"/>
        </w:rPr>
        <w:t>he overall experience of this assessment task has</w:t>
      </w:r>
      <w:r w:rsidRPr="00316D65">
        <w:rPr>
          <w:rFonts w:ascii="Times New Roman" w:hAnsi="Times New Roman" w:cs="Times New Roman"/>
          <w:color w:val="000000" w:themeColor="text1"/>
        </w:rPr>
        <w:t xml:space="preserve"> not only assisted me with the development of my resources but my broader professional leaning as </w:t>
      </w:r>
      <w:r w:rsidR="005F35CE" w:rsidRPr="00316D65">
        <w:rPr>
          <w:rFonts w:ascii="Times New Roman" w:hAnsi="Times New Roman" w:cs="Times New Roman"/>
          <w:color w:val="000000" w:themeColor="text1"/>
        </w:rPr>
        <w:t>the effects of these interactions as part of my learning network</w:t>
      </w:r>
      <w:r w:rsidR="0023032B" w:rsidRPr="00316D65">
        <w:rPr>
          <w:rFonts w:ascii="Times New Roman" w:hAnsi="Times New Roman" w:cs="Times New Roman"/>
          <w:color w:val="000000" w:themeColor="text1"/>
        </w:rPr>
        <w:t xml:space="preserve"> will be used continuously throughout my teaching career. </w:t>
      </w:r>
      <w:r w:rsidRPr="00316D65">
        <w:rPr>
          <w:rFonts w:ascii="Times New Roman" w:hAnsi="Times New Roman" w:cs="Times New Roman"/>
          <w:color w:val="000000" w:themeColor="text1"/>
        </w:rPr>
        <w:t xml:space="preserve"> </w:t>
      </w:r>
      <w:r w:rsidR="00184B59" w:rsidRPr="00316D65">
        <w:rPr>
          <w:rFonts w:ascii="Times New Roman" w:hAnsi="Times New Roman" w:cs="Times New Roman"/>
          <w:color w:val="000000" w:themeColor="text1"/>
        </w:rPr>
        <w:t xml:space="preserve">  </w:t>
      </w:r>
      <w:r w:rsidR="008E0E9B" w:rsidRPr="00316D65">
        <w:rPr>
          <w:rFonts w:ascii="Times New Roman" w:hAnsi="Times New Roman" w:cs="Times New Roman"/>
        </w:rPr>
        <w:br w:type="page"/>
      </w:r>
    </w:p>
    <w:p w14:paraId="0641D020" w14:textId="246CCD57" w:rsidR="000D3DDA" w:rsidRPr="00316D65" w:rsidRDefault="000D3DDA" w:rsidP="00316D65">
      <w:pPr>
        <w:jc w:val="center"/>
        <w:rPr>
          <w:rFonts w:ascii="Times New Roman" w:hAnsi="Times New Roman" w:cs="Times New Roman"/>
        </w:rPr>
      </w:pPr>
      <w:r w:rsidRPr="00316D65">
        <w:rPr>
          <w:rFonts w:ascii="Times New Roman" w:hAnsi="Times New Roman" w:cs="Times New Roman"/>
        </w:rPr>
        <w:t>Reference</w:t>
      </w:r>
      <w:r w:rsidR="00316D65" w:rsidRPr="00316D65">
        <w:rPr>
          <w:rFonts w:ascii="Times New Roman" w:hAnsi="Times New Roman" w:cs="Times New Roman"/>
        </w:rPr>
        <w:t>s</w:t>
      </w:r>
    </w:p>
    <w:p w14:paraId="35780136" w14:textId="77777777" w:rsidR="000C0091" w:rsidRPr="00316D65" w:rsidRDefault="000C0091" w:rsidP="000C0091">
      <w:pPr>
        <w:rPr>
          <w:rFonts w:ascii="Times New Roman" w:hAnsi="Times New Roman" w:cs="Times New Roman"/>
        </w:rPr>
      </w:pPr>
    </w:p>
    <w:p w14:paraId="1D0D8D4E" w14:textId="58B2F84D" w:rsidR="00316D65" w:rsidRPr="00316D65" w:rsidRDefault="00817523" w:rsidP="00316D65">
      <w:pPr>
        <w:ind w:left="720" w:hanging="720"/>
        <w:rPr>
          <w:rFonts w:ascii="Times New Roman" w:hAnsi="Times New Roman" w:cs="Times New Roman"/>
        </w:rPr>
      </w:pPr>
      <w:r w:rsidRPr="00316D65">
        <w:rPr>
          <w:rFonts w:ascii="Times New Roman" w:hAnsi="Times New Roman" w:cs="Times New Roman"/>
        </w:rPr>
        <w:fldChar w:fldCharType="begin"/>
      </w:r>
      <w:r w:rsidRPr="00316D65">
        <w:rPr>
          <w:rFonts w:ascii="Times New Roman" w:hAnsi="Times New Roman" w:cs="Times New Roman"/>
        </w:rPr>
        <w:instrText xml:space="preserve"> HYPERLINK "http://www.australiancurriculum.edu.au/crosscurriculumpriorities/sustainability/overview" </w:instrText>
      </w:r>
      <w:r w:rsidRPr="00316D65">
        <w:rPr>
          <w:rFonts w:ascii="Times New Roman" w:hAnsi="Times New Roman" w:cs="Times New Roman"/>
        </w:rPr>
      </w:r>
      <w:r w:rsidRPr="00316D65">
        <w:rPr>
          <w:rFonts w:ascii="Times New Roman" w:hAnsi="Times New Roman" w:cs="Times New Roman"/>
        </w:rPr>
        <w:fldChar w:fldCharType="separate"/>
      </w:r>
    </w:p>
    <w:p w14:paraId="323067C7" w14:textId="0609FCB0" w:rsidR="00817523" w:rsidRPr="00316D65" w:rsidRDefault="00817523" w:rsidP="00817523">
      <w:pPr>
        <w:ind w:left="720" w:hanging="720"/>
        <w:rPr>
          <w:rStyle w:val="Hyperlink"/>
          <w:rFonts w:ascii="Times New Roman" w:hAnsi="Times New Roman" w:cs="Times New Roman"/>
        </w:rPr>
      </w:pPr>
      <w:r w:rsidRPr="00316D65">
        <w:rPr>
          <w:rFonts w:ascii="Times New Roman" w:hAnsi="Times New Roman" w:cs="Times New Roman"/>
        </w:rPr>
        <w:t>Australian Curriculum, Assessment and Reporting Authority. (</w:t>
      </w:r>
      <w:proofErr w:type="spellStart"/>
      <w:r w:rsidRPr="00316D65">
        <w:rPr>
          <w:rFonts w:ascii="Times New Roman" w:hAnsi="Times New Roman" w:cs="Times New Roman"/>
        </w:rPr>
        <w:t>n.d.</w:t>
      </w:r>
      <w:proofErr w:type="spellEnd"/>
      <w:r w:rsidRPr="00316D65">
        <w:rPr>
          <w:rFonts w:ascii="Times New Roman" w:hAnsi="Times New Roman" w:cs="Times New Roman"/>
        </w:rPr>
        <w:t xml:space="preserve">). </w:t>
      </w:r>
      <w:r w:rsidRPr="00316D65">
        <w:rPr>
          <w:rFonts w:ascii="Times New Roman" w:hAnsi="Times New Roman" w:cs="Times New Roman"/>
          <w:i/>
        </w:rPr>
        <w:t>Cross-curriculum Priorities</w:t>
      </w:r>
      <w:r w:rsidRPr="00316D65">
        <w:rPr>
          <w:rFonts w:ascii="Times New Roman" w:hAnsi="Times New Roman" w:cs="Times New Roman"/>
        </w:rPr>
        <w:t>. Retrieved 21</w:t>
      </w:r>
      <w:r w:rsidRPr="00316D65">
        <w:rPr>
          <w:rFonts w:ascii="Times New Roman" w:hAnsi="Times New Roman" w:cs="Times New Roman"/>
          <w:vertAlign w:val="superscript"/>
        </w:rPr>
        <w:t>st</w:t>
      </w:r>
      <w:r w:rsidRPr="00316D65">
        <w:rPr>
          <w:rFonts w:ascii="Times New Roman" w:hAnsi="Times New Roman" w:cs="Times New Roman"/>
        </w:rPr>
        <w:t xml:space="preserve"> </w:t>
      </w:r>
      <w:proofErr w:type="gramStart"/>
      <w:r w:rsidRPr="00316D65">
        <w:rPr>
          <w:rFonts w:ascii="Times New Roman" w:hAnsi="Times New Roman" w:cs="Times New Roman"/>
        </w:rPr>
        <w:t>May</w:t>
      </w:r>
      <w:proofErr w:type="gramEnd"/>
      <w:r w:rsidRPr="00316D65">
        <w:rPr>
          <w:rFonts w:ascii="Times New Roman" w:hAnsi="Times New Roman" w:cs="Times New Roman"/>
        </w:rPr>
        <w:t xml:space="preserve">, 2016 from </w:t>
      </w:r>
      <w:r w:rsidRPr="00316D65">
        <w:rPr>
          <w:rStyle w:val="Hyperlink"/>
          <w:rFonts w:ascii="Times New Roman" w:hAnsi="Times New Roman" w:cs="Times New Roman"/>
        </w:rPr>
        <w:t>http://www.australiancurriculum.edu.au/crosscurriculumpriorities/sustainability/overview</w:t>
      </w:r>
      <w:r w:rsidRPr="00316D65">
        <w:rPr>
          <w:rStyle w:val="Hyperlink"/>
          <w:rFonts w:ascii="Times New Roman" w:hAnsi="Times New Roman" w:cs="Times New Roman"/>
        </w:rPr>
        <w:fldChar w:fldCharType="end"/>
      </w:r>
    </w:p>
    <w:p w14:paraId="14A31BF4" w14:textId="482F92AD" w:rsidR="00817523" w:rsidRPr="00316D65" w:rsidRDefault="00817523" w:rsidP="00817523">
      <w:pPr>
        <w:ind w:left="720" w:hanging="720"/>
        <w:rPr>
          <w:rFonts w:ascii="Times New Roman" w:hAnsi="Times New Roman" w:cs="Times New Roman"/>
        </w:rPr>
      </w:pPr>
      <w:hyperlink r:id="rId6" w:history="1">
        <w:r w:rsidRPr="00316D65">
          <w:rPr>
            <w:rFonts w:ascii="Times New Roman" w:hAnsi="Times New Roman" w:cs="Times New Roman"/>
          </w:rPr>
          <w:t>Australian Curriculum, Assessment and Reporting Authority. (</w:t>
        </w:r>
        <w:proofErr w:type="spellStart"/>
        <w:r w:rsidRPr="00316D65">
          <w:rPr>
            <w:rFonts w:ascii="Times New Roman" w:hAnsi="Times New Roman" w:cs="Times New Roman"/>
          </w:rPr>
          <w:t>n.d.</w:t>
        </w:r>
        <w:proofErr w:type="spellEnd"/>
        <w:r w:rsidRPr="00316D65">
          <w:rPr>
            <w:rFonts w:ascii="Times New Roman" w:hAnsi="Times New Roman" w:cs="Times New Roman"/>
          </w:rPr>
          <w:t xml:space="preserve">). </w:t>
        </w:r>
        <w:r w:rsidRPr="00316D65">
          <w:rPr>
            <w:rFonts w:ascii="Times New Roman" w:hAnsi="Times New Roman" w:cs="Times New Roman"/>
            <w:i/>
          </w:rPr>
          <w:t>Curriculum filter Year 2</w:t>
        </w:r>
        <w:r w:rsidRPr="00316D65">
          <w:rPr>
            <w:rFonts w:ascii="Times New Roman" w:hAnsi="Times New Roman" w:cs="Times New Roman"/>
          </w:rPr>
          <w:t>. Retrieved 25</w:t>
        </w:r>
        <w:r w:rsidRPr="00316D65">
          <w:rPr>
            <w:rFonts w:ascii="Times New Roman" w:hAnsi="Times New Roman" w:cs="Times New Roman"/>
            <w:vertAlign w:val="superscript"/>
          </w:rPr>
          <w:t>st</w:t>
        </w:r>
        <w:r w:rsidRPr="00316D65">
          <w:rPr>
            <w:rFonts w:ascii="Times New Roman" w:hAnsi="Times New Roman" w:cs="Times New Roman"/>
          </w:rPr>
          <w:t xml:space="preserve"> May, 2016 from </w:t>
        </w:r>
        <w:r w:rsidRPr="00316D65">
          <w:rPr>
            <w:rStyle w:val="Hyperlink"/>
            <w:rFonts w:ascii="Times New Roman" w:hAnsi="Times New Roman" w:cs="Times New Roman"/>
          </w:rPr>
          <w:t>http://www.australiancurriculum.edu.au/Browse?a=M&amp;a=DI&amp;y=2&amp;layout=2&amp;browseLayout=2</w:t>
        </w:r>
      </w:hyperlink>
    </w:p>
    <w:p w14:paraId="2D7ED7A8" w14:textId="28DEBBB0" w:rsidR="00CF62E0" w:rsidRPr="00316D65" w:rsidRDefault="004877F1" w:rsidP="00817523">
      <w:pPr>
        <w:ind w:left="720" w:hanging="720"/>
        <w:rPr>
          <w:rFonts w:ascii="Times New Roman" w:hAnsi="Times New Roman" w:cs="Times New Roman"/>
          <w:b/>
          <w:color w:val="262626"/>
        </w:rPr>
      </w:pPr>
      <w:r w:rsidRPr="00316D65">
        <w:rPr>
          <w:rFonts w:ascii="Times New Roman" w:hAnsi="Times New Roman" w:cs="Times New Roman"/>
        </w:rPr>
        <w:t>Australian Curriculum, Assessment and Reporting Authority. (</w:t>
      </w:r>
      <w:proofErr w:type="spellStart"/>
      <w:proofErr w:type="gramStart"/>
      <w:r w:rsidRPr="00316D65">
        <w:rPr>
          <w:rFonts w:ascii="Times New Roman" w:hAnsi="Times New Roman" w:cs="Times New Roman"/>
        </w:rPr>
        <w:t>n</w:t>
      </w:r>
      <w:proofErr w:type="gramEnd"/>
      <w:r w:rsidRPr="00316D65">
        <w:rPr>
          <w:rFonts w:ascii="Times New Roman" w:hAnsi="Times New Roman" w:cs="Times New Roman"/>
        </w:rPr>
        <w:t>.d.</w:t>
      </w:r>
      <w:proofErr w:type="spellEnd"/>
      <w:r w:rsidRPr="00316D65">
        <w:rPr>
          <w:rFonts w:ascii="Times New Roman" w:hAnsi="Times New Roman" w:cs="Times New Roman"/>
        </w:rPr>
        <w:t xml:space="preserve">). </w:t>
      </w:r>
      <w:r w:rsidRPr="00316D65">
        <w:rPr>
          <w:rFonts w:ascii="Times New Roman" w:hAnsi="Times New Roman" w:cs="Times New Roman"/>
          <w:i/>
        </w:rPr>
        <w:t>General Capabilities</w:t>
      </w:r>
      <w:r w:rsidRPr="00316D65">
        <w:rPr>
          <w:rFonts w:ascii="Times New Roman" w:hAnsi="Times New Roman" w:cs="Times New Roman"/>
        </w:rPr>
        <w:t>. Retrieved 21</w:t>
      </w:r>
      <w:r w:rsidRPr="00316D65">
        <w:rPr>
          <w:rFonts w:ascii="Times New Roman" w:hAnsi="Times New Roman" w:cs="Times New Roman"/>
          <w:vertAlign w:val="superscript"/>
        </w:rPr>
        <w:t>st</w:t>
      </w:r>
      <w:r w:rsidRPr="00316D65">
        <w:rPr>
          <w:rFonts w:ascii="Times New Roman" w:hAnsi="Times New Roman" w:cs="Times New Roman"/>
        </w:rPr>
        <w:t xml:space="preserve"> </w:t>
      </w:r>
      <w:proofErr w:type="gramStart"/>
      <w:r w:rsidRPr="00316D65">
        <w:rPr>
          <w:rFonts w:ascii="Times New Roman" w:hAnsi="Times New Roman" w:cs="Times New Roman"/>
        </w:rPr>
        <w:t>May,</w:t>
      </w:r>
      <w:proofErr w:type="gramEnd"/>
      <w:r w:rsidRPr="00316D65">
        <w:rPr>
          <w:rFonts w:ascii="Times New Roman" w:hAnsi="Times New Roman" w:cs="Times New Roman"/>
        </w:rPr>
        <w:t xml:space="preserve"> 2016 from </w:t>
      </w:r>
      <w:hyperlink r:id="rId7" w:history="1">
        <w:r w:rsidRPr="00316D65">
          <w:rPr>
            <w:rStyle w:val="Hyperlink"/>
            <w:rFonts w:ascii="Times New Roman" w:hAnsi="Times New Roman" w:cs="Times New Roman"/>
            <w:b/>
          </w:rPr>
          <w:t>http://www.australiancurriculum.edu.au/generalcapabilities/overview/introduction</w:t>
        </w:r>
      </w:hyperlink>
    </w:p>
    <w:p w14:paraId="3EFDA285" w14:textId="77777777" w:rsidR="00316D65" w:rsidRPr="00316D65" w:rsidRDefault="00316D65" w:rsidP="00316D65">
      <w:pPr>
        <w:ind w:left="720" w:hanging="720"/>
        <w:rPr>
          <w:rFonts w:ascii="Times New Roman" w:hAnsi="Times New Roman" w:cs="Times New Roman"/>
        </w:rPr>
      </w:pPr>
      <w:r w:rsidRPr="00316D65">
        <w:rPr>
          <w:rFonts w:ascii="Times New Roman" w:hAnsi="Times New Roman" w:cs="Times New Roman"/>
        </w:rPr>
        <w:t>Australian Institute for Teaching and School Leadership. (2016)</w:t>
      </w:r>
      <w:proofErr w:type="gramStart"/>
      <w:r w:rsidRPr="00316D65">
        <w:rPr>
          <w:rFonts w:ascii="Times New Roman" w:hAnsi="Times New Roman" w:cs="Times New Roman"/>
        </w:rPr>
        <w:t>. Australian Professional Standards for Teachers.</w:t>
      </w:r>
      <w:proofErr w:type="gramEnd"/>
      <w:r w:rsidRPr="00316D65">
        <w:rPr>
          <w:rFonts w:ascii="Times New Roman" w:hAnsi="Times New Roman" w:cs="Times New Roman"/>
        </w:rPr>
        <w:t xml:space="preserve"> Retrieved 30th </w:t>
      </w:r>
      <w:proofErr w:type="gramStart"/>
      <w:r w:rsidRPr="00316D65">
        <w:rPr>
          <w:rFonts w:ascii="Times New Roman" w:hAnsi="Times New Roman" w:cs="Times New Roman"/>
        </w:rPr>
        <w:t>May,</w:t>
      </w:r>
      <w:proofErr w:type="gramEnd"/>
      <w:r w:rsidRPr="00316D65">
        <w:rPr>
          <w:rFonts w:ascii="Times New Roman" w:hAnsi="Times New Roman" w:cs="Times New Roman"/>
        </w:rPr>
        <w:t xml:space="preserve"> 2016 from </w:t>
      </w:r>
      <w:hyperlink r:id="rId8" w:history="1">
        <w:r w:rsidRPr="00316D65">
          <w:rPr>
            <w:rFonts w:ascii="Times New Roman" w:hAnsi="Times New Roman" w:cs="Times New Roman"/>
          </w:rPr>
          <w:t>http://www.aitsl.edu.au/australian-professional-standards-for-teachers/standards/list</w:t>
        </w:r>
      </w:hyperlink>
    </w:p>
    <w:p w14:paraId="42900A6D" w14:textId="77777777" w:rsidR="00316D65" w:rsidRPr="00316D65" w:rsidRDefault="00316D65" w:rsidP="00316D65">
      <w:pPr>
        <w:ind w:left="720" w:hanging="720"/>
        <w:rPr>
          <w:rStyle w:val="Hyperlink"/>
          <w:rFonts w:ascii="Times New Roman" w:hAnsi="Times New Roman" w:cs="Times New Roman"/>
          <w:lang w:val="en-AU"/>
        </w:rPr>
      </w:pPr>
      <w:proofErr w:type="gramStart"/>
      <w:r w:rsidRPr="00316D65">
        <w:rPr>
          <w:rStyle w:val="Hyperlink"/>
          <w:rFonts w:ascii="Times New Roman" w:hAnsi="Times New Roman" w:cs="Times New Roman"/>
          <w:color w:val="000000" w:themeColor="text1"/>
          <w:u w:val="none"/>
          <w:lang w:val="en-AU"/>
        </w:rPr>
        <w:t>Education Services Australia.</w:t>
      </w:r>
      <w:proofErr w:type="gramEnd"/>
      <w:r w:rsidRPr="00316D65">
        <w:rPr>
          <w:rStyle w:val="Hyperlink"/>
          <w:rFonts w:ascii="Times New Roman" w:hAnsi="Times New Roman" w:cs="Times New Roman"/>
          <w:color w:val="000000" w:themeColor="text1"/>
          <w:u w:val="none"/>
          <w:lang w:val="en-AU"/>
        </w:rPr>
        <w:t xml:space="preserve"> (2016)</w:t>
      </w:r>
      <w:proofErr w:type="gramStart"/>
      <w:r w:rsidRPr="00316D65">
        <w:rPr>
          <w:rStyle w:val="Hyperlink"/>
          <w:rFonts w:ascii="Times New Roman" w:hAnsi="Times New Roman" w:cs="Times New Roman"/>
          <w:color w:val="000000" w:themeColor="text1"/>
          <w:u w:val="none"/>
          <w:lang w:val="en-AU"/>
        </w:rPr>
        <w:t xml:space="preserve">. </w:t>
      </w:r>
      <w:r w:rsidRPr="00316D65">
        <w:rPr>
          <w:rStyle w:val="Hyperlink"/>
          <w:rFonts w:ascii="Times New Roman" w:hAnsi="Times New Roman" w:cs="Times New Roman"/>
          <w:i/>
          <w:color w:val="000000" w:themeColor="text1"/>
          <w:u w:val="none"/>
          <w:lang w:val="en-AU"/>
        </w:rPr>
        <w:t>Thoughtful Design</w:t>
      </w:r>
      <w:r w:rsidRPr="00316D65">
        <w:rPr>
          <w:rStyle w:val="Hyperlink"/>
          <w:rFonts w:ascii="Times New Roman" w:hAnsi="Times New Roman" w:cs="Times New Roman"/>
          <w:color w:val="000000" w:themeColor="text1"/>
          <w:u w:val="none"/>
          <w:lang w:val="en-AU"/>
        </w:rPr>
        <w:t>.</w:t>
      </w:r>
      <w:proofErr w:type="gramEnd"/>
      <w:r w:rsidRPr="00316D65">
        <w:rPr>
          <w:rStyle w:val="Hyperlink"/>
          <w:rFonts w:ascii="Times New Roman" w:hAnsi="Times New Roman" w:cs="Times New Roman"/>
          <w:color w:val="000000" w:themeColor="text1"/>
          <w:u w:val="none"/>
          <w:lang w:val="en-AU"/>
        </w:rPr>
        <w:t xml:space="preserve"> Retrieved 3</w:t>
      </w:r>
      <w:r w:rsidRPr="00316D65">
        <w:rPr>
          <w:rStyle w:val="Hyperlink"/>
          <w:rFonts w:ascii="Times New Roman" w:hAnsi="Times New Roman" w:cs="Times New Roman"/>
          <w:color w:val="000000" w:themeColor="text1"/>
          <w:u w:val="none"/>
          <w:vertAlign w:val="superscript"/>
          <w:lang w:val="en-AU"/>
        </w:rPr>
        <w:t>rd</w:t>
      </w:r>
      <w:r w:rsidRPr="00316D65">
        <w:rPr>
          <w:rStyle w:val="Hyperlink"/>
          <w:rFonts w:ascii="Times New Roman" w:hAnsi="Times New Roman" w:cs="Times New Roman"/>
          <w:color w:val="000000" w:themeColor="text1"/>
          <w:u w:val="none"/>
          <w:lang w:val="en-AU"/>
        </w:rPr>
        <w:t xml:space="preserve"> </w:t>
      </w:r>
      <w:proofErr w:type="gramStart"/>
      <w:r w:rsidRPr="00316D65">
        <w:rPr>
          <w:rStyle w:val="Hyperlink"/>
          <w:rFonts w:ascii="Times New Roman" w:hAnsi="Times New Roman" w:cs="Times New Roman"/>
          <w:color w:val="000000" w:themeColor="text1"/>
          <w:u w:val="none"/>
          <w:lang w:val="en-AU"/>
        </w:rPr>
        <w:t>April,</w:t>
      </w:r>
      <w:proofErr w:type="gramEnd"/>
      <w:r w:rsidRPr="00316D65">
        <w:rPr>
          <w:rStyle w:val="Hyperlink"/>
          <w:rFonts w:ascii="Times New Roman" w:hAnsi="Times New Roman" w:cs="Times New Roman"/>
          <w:color w:val="000000" w:themeColor="text1"/>
          <w:u w:val="none"/>
          <w:lang w:val="en-AU"/>
        </w:rPr>
        <w:t xml:space="preserve"> 2016 from </w:t>
      </w:r>
      <w:r w:rsidRPr="00316D65">
        <w:rPr>
          <w:rFonts w:ascii="Times New Roman" w:hAnsi="Times New Roman" w:cs="Times New Roman"/>
        </w:rPr>
        <w:t>https://goo.gl/DX2RlG</w:t>
      </w:r>
      <w:r w:rsidRPr="00316D65">
        <w:rPr>
          <w:rStyle w:val="Hyperlink"/>
          <w:rFonts w:ascii="Times New Roman" w:hAnsi="Times New Roman" w:cs="Times New Roman"/>
          <w:lang w:val="en-AU"/>
        </w:rPr>
        <w:t xml:space="preserve"> </w:t>
      </w:r>
    </w:p>
    <w:p w14:paraId="145DCE3D" w14:textId="77777777" w:rsidR="00316D65" w:rsidRPr="00316D65" w:rsidRDefault="00316D65" w:rsidP="00316D65">
      <w:pPr>
        <w:ind w:left="720" w:hanging="720"/>
        <w:rPr>
          <w:rFonts w:ascii="Times New Roman" w:hAnsi="Times New Roman" w:cs="Times New Roman"/>
        </w:rPr>
      </w:pPr>
      <w:proofErr w:type="gramStart"/>
      <w:r w:rsidRPr="00316D65">
        <w:rPr>
          <w:rFonts w:ascii="Times New Roman" w:hAnsi="Times New Roman" w:cs="Times New Roman"/>
        </w:rPr>
        <w:t>State of Victoria.</w:t>
      </w:r>
      <w:proofErr w:type="gramEnd"/>
      <w:r w:rsidRPr="00316D65">
        <w:rPr>
          <w:rFonts w:ascii="Times New Roman" w:hAnsi="Times New Roman" w:cs="Times New Roman"/>
        </w:rPr>
        <w:t xml:space="preserve"> (2004)</w:t>
      </w:r>
      <w:proofErr w:type="gramStart"/>
      <w:r w:rsidRPr="00316D65">
        <w:rPr>
          <w:rFonts w:ascii="Times New Roman" w:hAnsi="Times New Roman" w:cs="Times New Roman"/>
        </w:rPr>
        <w:t xml:space="preserve">. </w:t>
      </w:r>
      <w:r w:rsidRPr="00316D65">
        <w:rPr>
          <w:rFonts w:ascii="Times New Roman" w:hAnsi="Times New Roman" w:cs="Times New Roman"/>
          <w:i/>
        </w:rPr>
        <w:t>Effective Pedagogy</w:t>
      </w:r>
      <w:r w:rsidRPr="00316D65">
        <w:rPr>
          <w:rFonts w:ascii="Times New Roman" w:hAnsi="Times New Roman" w:cs="Times New Roman"/>
        </w:rPr>
        <w:t>.</w:t>
      </w:r>
      <w:proofErr w:type="gramEnd"/>
      <w:r w:rsidRPr="00316D65">
        <w:rPr>
          <w:rFonts w:ascii="Times New Roman" w:hAnsi="Times New Roman" w:cs="Times New Roman"/>
        </w:rPr>
        <w:t xml:space="preserve"> Retrieved 29</w:t>
      </w:r>
      <w:r w:rsidRPr="00316D65">
        <w:rPr>
          <w:rFonts w:ascii="Times New Roman" w:hAnsi="Times New Roman" w:cs="Times New Roman"/>
          <w:vertAlign w:val="superscript"/>
        </w:rPr>
        <w:t>th</w:t>
      </w:r>
      <w:r w:rsidRPr="00316D65">
        <w:rPr>
          <w:rFonts w:ascii="Times New Roman" w:hAnsi="Times New Roman" w:cs="Times New Roman"/>
        </w:rPr>
        <w:t xml:space="preserve"> May, 2016 from </w:t>
      </w:r>
    </w:p>
    <w:p w14:paraId="6DBDC649" w14:textId="77777777" w:rsidR="00316D65" w:rsidRPr="00316D65" w:rsidRDefault="00316D65" w:rsidP="00316D65">
      <w:pPr>
        <w:ind w:left="720" w:hanging="720"/>
        <w:rPr>
          <w:rFonts w:ascii="Times New Roman" w:hAnsi="Times New Roman" w:cs="Times New Roman"/>
        </w:rPr>
      </w:pPr>
      <w:hyperlink r:id="rId9" w:history="1">
        <w:r w:rsidRPr="00316D65">
          <w:rPr>
            <w:rStyle w:val="Hyperlink"/>
            <w:rFonts w:ascii="Times New Roman" w:hAnsi="Times New Roman" w:cs="Times New Roman"/>
          </w:rPr>
          <w:t>https://www.eduweb.vic.gov.au/edulibrary/public/teachlearn/student/poltleadchangepedagogy.pdf</w:t>
        </w:r>
      </w:hyperlink>
    </w:p>
    <w:p w14:paraId="5FAFC839" w14:textId="6F3B4250" w:rsidR="00316D65" w:rsidRPr="00316D65" w:rsidRDefault="00316D65" w:rsidP="00316D65">
      <w:pPr>
        <w:ind w:left="720" w:hanging="720"/>
        <w:rPr>
          <w:ins w:id="1" w:author="COCHRANE, Janet" w:date="2016-03-25T12:51:00Z"/>
          <w:rStyle w:val="Hyperlink"/>
          <w:rFonts w:ascii="Times New Roman" w:hAnsi="Times New Roman" w:cs="Times New Roman"/>
          <w:color w:val="auto"/>
          <w:u w:val="none"/>
        </w:rPr>
        <w:sectPr w:rsidR="00316D65" w:rsidRPr="00316D65" w:rsidSect="00775206">
          <w:pgSz w:w="11900" w:h="16840"/>
          <w:pgMar w:top="1440" w:right="1800" w:bottom="1440" w:left="1800" w:header="708" w:footer="708" w:gutter="0"/>
          <w:cols w:space="708"/>
          <w:docGrid w:linePitch="360"/>
        </w:sectPr>
      </w:pPr>
      <w:r w:rsidRPr="00316D65">
        <w:rPr>
          <w:rFonts w:ascii="Times New Roman" w:hAnsi="Times New Roman" w:cs="Times New Roman"/>
        </w:rPr>
        <w:t>Teacher Collection. (2016)</w:t>
      </w:r>
      <w:proofErr w:type="gramStart"/>
      <w:r w:rsidRPr="00316D65">
        <w:rPr>
          <w:rFonts w:ascii="Times New Roman" w:hAnsi="Times New Roman" w:cs="Times New Roman"/>
        </w:rPr>
        <w:t xml:space="preserve">. </w:t>
      </w:r>
      <w:r w:rsidRPr="00316D65">
        <w:rPr>
          <w:rFonts w:ascii="Times New Roman" w:hAnsi="Times New Roman" w:cs="Times New Roman"/>
          <w:i/>
        </w:rPr>
        <w:t>Teaching Resource Exchange</w:t>
      </w:r>
      <w:r w:rsidRPr="00316D65">
        <w:rPr>
          <w:rFonts w:ascii="Times New Roman" w:hAnsi="Times New Roman" w:cs="Times New Roman"/>
        </w:rPr>
        <w:t>.</w:t>
      </w:r>
      <w:proofErr w:type="gramEnd"/>
      <w:r w:rsidRPr="00316D65">
        <w:rPr>
          <w:rFonts w:ascii="Times New Roman" w:hAnsi="Times New Roman" w:cs="Times New Roman"/>
        </w:rPr>
        <w:t xml:space="preserve"> Retrieved 19</w:t>
      </w:r>
      <w:r w:rsidRPr="00316D65">
        <w:rPr>
          <w:rFonts w:ascii="Times New Roman" w:hAnsi="Times New Roman" w:cs="Times New Roman"/>
          <w:vertAlign w:val="superscript"/>
        </w:rPr>
        <w:t>th</w:t>
      </w:r>
      <w:r w:rsidRPr="00316D65">
        <w:rPr>
          <w:rFonts w:ascii="Times New Roman" w:hAnsi="Times New Roman" w:cs="Times New Roman"/>
        </w:rPr>
        <w:t xml:space="preserve"> </w:t>
      </w:r>
      <w:proofErr w:type="gramStart"/>
      <w:r w:rsidRPr="00316D65">
        <w:rPr>
          <w:rFonts w:ascii="Times New Roman" w:hAnsi="Times New Roman" w:cs="Times New Roman"/>
        </w:rPr>
        <w:t>May,</w:t>
      </w:r>
      <w:proofErr w:type="gramEnd"/>
      <w:r w:rsidRPr="00316D65">
        <w:rPr>
          <w:rFonts w:ascii="Times New Roman" w:hAnsi="Times New Roman" w:cs="Times New Roman"/>
        </w:rPr>
        <w:t xml:space="preserve"> 2016 from http://www.teachingresourceexchange</w:t>
      </w:r>
    </w:p>
    <w:p w14:paraId="3AB4BD08" w14:textId="77777777" w:rsidR="009854B1" w:rsidRPr="00316D65" w:rsidRDefault="009854B1" w:rsidP="00C27A17">
      <w:pPr>
        <w:rPr>
          <w:rFonts w:ascii="Times New Roman" w:hAnsi="Times New Roman" w:cs="Times New Roman"/>
        </w:rPr>
      </w:pPr>
    </w:p>
    <w:sectPr w:rsidR="009854B1" w:rsidRPr="00316D65" w:rsidSect="007752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537F0C"/>
    <w:multiLevelType w:val="hybridMultilevel"/>
    <w:tmpl w:val="748E1028"/>
    <w:lvl w:ilvl="0" w:tplc="FCD8828A">
      <w:start w:val="2"/>
      <w:numFmt w:val="bullet"/>
      <w:lvlText w:val="-"/>
      <w:lvlJc w:val="left"/>
      <w:pPr>
        <w:ind w:left="720" w:hanging="360"/>
      </w:pPr>
      <w:rPr>
        <w:rFonts w:ascii="Cambria" w:eastAsiaTheme="minorEastAsia" w:hAnsi="Cambria" w:cstheme="minorBidi" w:hint="default"/>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A5DD0"/>
    <w:multiLevelType w:val="hybridMultilevel"/>
    <w:tmpl w:val="199A8058"/>
    <w:lvl w:ilvl="0" w:tplc="56F0B682">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55F1B"/>
    <w:multiLevelType w:val="hybridMultilevel"/>
    <w:tmpl w:val="26EA22F8"/>
    <w:lvl w:ilvl="0" w:tplc="473E76FC">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36DAF"/>
    <w:multiLevelType w:val="hybridMultilevel"/>
    <w:tmpl w:val="2F1808C6"/>
    <w:lvl w:ilvl="0" w:tplc="37D2E8BC">
      <w:start w:val="2"/>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E339A"/>
    <w:multiLevelType w:val="multilevel"/>
    <w:tmpl w:val="2F1808C6"/>
    <w:lvl w:ilvl="0">
      <w:start w:val="2"/>
      <w:numFmt w:val="bullet"/>
      <w:lvlText w:val="-"/>
      <w:lvlJc w:val="left"/>
      <w:pPr>
        <w:ind w:left="720" w:hanging="360"/>
      </w:pPr>
      <w:rPr>
        <w:rFonts w:ascii="Helvetica Neue" w:eastAsiaTheme="minorEastAsia" w:hAnsi="Helvetica Neue" w:cs="Helvetica Neu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06B2D21"/>
    <w:multiLevelType w:val="hybridMultilevel"/>
    <w:tmpl w:val="A2F057A2"/>
    <w:lvl w:ilvl="0" w:tplc="3E165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33312"/>
    <w:multiLevelType w:val="hybridMultilevel"/>
    <w:tmpl w:val="6532B1D4"/>
    <w:lvl w:ilvl="0" w:tplc="221AAF08">
      <w:start w:val="1"/>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816E1"/>
    <w:multiLevelType w:val="hybridMultilevel"/>
    <w:tmpl w:val="7CA427BC"/>
    <w:lvl w:ilvl="0" w:tplc="97B6904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2A"/>
    <w:rsid w:val="000C0091"/>
    <w:rsid w:val="000D3DDA"/>
    <w:rsid w:val="000D6E9A"/>
    <w:rsid w:val="000F2416"/>
    <w:rsid w:val="0018192A"/>
    <w:rsid w:val="00184B59"/>
    <w:rsid w:val="001B0AAC"/>
    <w:rsid w:val="0023032B"/>
    <w:rsid w:val="00247235"/>
    <w:rsid w:val="0025666A"/>
    <w:rsid w:val="00311358"/>
    <w:rsid w:val="00316D65"/>
    <w:rsid w:val="00430719"/>
    <w:rsid w:val="004877F1"/>
    <w:rsid w:val="00573C11"/>
    <w:rsid w:val="00596778"/>
    <w:rsid w:val="005B7BE6"/>
    <w:rsid w:val="005F35CE"/>
    <w:rsid w:val="00651AB1"/>
    <w:rsid w:val="00705229"/>
    <w:rsid w:val="00775206"/>
    <w:rsid w:val="00790F2C"/>
    <w:rsid w:val="00817523"/>
    <w:rsid w:val="00821AC9"/>
    <w:rsid w:val="00840A7E"/>
    <w:rsid w:val="008A7B58"/>
    <w:rsid w:val="008E0E9B"/>
    <w:rsid w:val="00954174"/>
    <w:rsid w:val="00961DF9"/>
    <w:rsid w:val="009854B1"/>
    <w:rsid w:val="009B51D6"/>
    <w:rsid w:val="00A26CA0"/>
    <w:rsid w:val="00A90F9F"/>
    <w:rsid w:val="00AA7E46"/>
    <w:rsid w:val="00AC19BF"/>
    <w:rsid w:val="00B82461"/>
    <w:rsid w:val="00BA7283"/>
    <w:rsid w:val="00C27A17"/>
    <w:rsid w:val="00CE3F2F"/>
    <w:rsid w:val="00CF62E0"/>
    <w:rsid w:val="00DF60E3"/>
    <w:rsid w:val="00E104FF"/>
    <w:rsid w:val="00E23B2E"/>
    <w:rsid w:val="00ED23F7"/>
    <w:rsid w:val="00EE4459"/>
    <w:rsid w:val="00F61A06"/>
    <w:rsid w:val="00FB071F"/>
    <w:rsid w:val="00FE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35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2A"/>
    <w:pPr>
      <w:ind w:left="720"/>
      <w:contextualSpacing/>
    </w:pPr>
  </w:style>
  <w:style w:type="paragraph" w:styleId="BalloonText">
    <w:name w:val="Balloon Text"/>
    <w:basedOn w:val="Normal"/>
    <w:link w:val="BalloonTextChar"/>
    <w:uiPriority w:val="99"/>
    <w:semiHidden/>
    <w:unhideWhenUsed/>
    <w:rsid w:val="00181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92A"/>
    <w:rPr>
      <w:rFonts w:ascii="Lucida Grande" w:hAnsi="Lucida Grande" w:cs="Lucida Grande"/>
      <w:sz w:val="18"/>
      <w:szCs w:val="18"/>
    </w:rPr>
  </w:style>
  <w:style w:type="character" w:styleId="Hyperlink">
    <w:name w:val="Hyperlink"/>
    <w:basedOn w:val="DefaultParagraphFont"/>
    <w:uiPriority w:val="99"/>
    <w:unhideWhenUsed/>
    <w:rsid w:val="000D3DDA"/>
    <w:rPr>
      <w:color w:val="0000FF" w:themeColor="hyperlink"/>
      <w:u w:val="single"/>
    </w:rPr>
  </w:style>
  <w:style w:type="table" w:styleId="TableGrid">
    <w:name w:val="Table Grid"/>
    <w:basedOn w:val="TableNormal"/>
    <w:uiPriority w:val="59"/>
    <w:rsid w:val="00EE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77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2A"/>
    <w:pPr>
      <w:ind w:left="720"/>
      <w:contextualSpacing/>
    </w:pPr>
  </w:style>
  <w:style w:type="paragraph" w:styleId="BalloonText">
    <w:name w:val="Balloon Text"/>
    <w:basedOn w:val="Normal"/>
    <w:link w:val="BalloonTextChar"/>
    <w:uiPriority w:val="99"/>
    <w:semiHidden/>
    <w:unhideWhenUsed/>
    <w:rsid w:val="00181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92A"/>
    <w:rPr>
      <w:rFonts w:ascii="Lucida Grande" w:hAnsi="Lucida Grande" w:cs="Lucida Grande"/>
      <w:sz w:val="18"/>
      <w:szCs w:val="18"/>
    </w:rPr>
  </w:style>
  <w:style w:type="character" w:styleId="Hyperlink">
    <w:name w:val="Hyperlink"/>
    <w:basedOn w:val="DefaultParagraphFont"/>
    <w:uiPriority w:val="99"/>
    <w:unhideWhenUsed/>
    <w:rsid w:val="000D3DDA"/>
    <w:rPr>
      <w:color w:val="0000FF" w:themeColor="hyperlink"/>
      <w:u w:val="single"/>
    </w:rPr>
  </w:style>
  <w:style w:type="table" w:styleId="TableGrid">
    <w:name w:val="Table Grid"/>
    <w:basedOn w:val="TableNormal"/>
    <w:uiPriority w:val="59"/>
    <w:rsid w:val="00EE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7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Browse?a=M&amp;a=DI&amp;y=2&amp;layout=2&amp;browseLayout=2" TargetMode="External"/><Relationship Id="rId7" Type="http://schemas.openxmlformats.org/officeDocument/2006/relationships/hyperlink" Target="http://www.australiancurriculum.edu.au/generalcapabilities/overview/introduction" TargetMode="External"/><Relationship Id="rId8" Type="http://schemas.openxmlformats.org/officeDocument/2006/relationships/hyperlink" Target="http://www.aitsl.edu.au/australian-professional-standards-for-teachers/standards/list" TargetMode="External"/><Relationship Id="rId9" Type="http://schemas.openxmlformats.org/officeDocument/2006/relationships/hyperlink" Target="https://www.eduweb.vic.gov.au/edulibrary/public/teachlearn/student/poltleadchangepedagogy.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1393</Words>
  <Characters>7946</Characters>
  <Application>Microsoft Macintosh Word</Application>
  <DocSecurity>0</DocSecurity>
  <Lines>66</Lines>
  <Paragraphs>18</Paragraphs>
  <ScaleCrop>false</ScaleCrop>
  <Company>University of Southern Queensland</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Achilles</dc:creator>
  <cp:keywords/>
  <dc:description/>
  <cp:lastModifiedBy>Danielle Achilles</cp:lastModifiedBy>
  <cp:revision>7</cp:revision>
  <dcterms:created xsi:type="dcterms:W3CDTF">2016-05-31T07:09:00Z</dcterms:created>
  <dcterms:modified xsi:type="dcterms:W3CDTF">2016-06-02T14:01:00Z</dcterms:modified>
</cp:coreProperties>
</file>